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927EF" w14:textId="77777777" w:rsidR="00250F4C" w:rsidRDefault="00250F4C" w:rsidP="00971FAF">
      <w:pPr>
        <w:pStyle w:val="Paragrafoelenco"/>
      </w:pPr>
    </w:p>
    <w:p w14:paraId="151DC0FC" w14:textId="77777777" w:rsidR="00250F4C" w:rsidRDefault="00250F4C" w:rsidP="00971FAF">
      <w:pPr>
        <w:pStyle w:val="Paragrafoelenco"/>
      </w:pPr>
    </w:p>
    <w:p w14:paraId="31815020" w14:textId="77777777" w:rsidR="00250F4C" w:rsidRDefault="00250F4C" w:rsidP="00971FAF">
      <w:pPr>
        <w:pStyle w:val="Paragrafoelenco"/>
      </w:pPr>
    </w:p>
    <w:p w14:paraId="48EBA787" w14:textId="77777777" w:rsidR="00665D0E" w:rsidRDefault="00665D0E" w:rsidP="00971FAF">
      <w:pPr>
        <w:pStyle w:val="Paragrafoelenco"/>
      </w:pPr>
    </w:p>
    <w:p w14:paraId="1386BFF6" w14:textId="77777777" w:rsidR="00665D0E" w:rsidRDefault="00665D0E" w:rsidP="00971FAF">
      <w:pPr>
        <w:pStyle w:val="Paragrafoelenco"/>
      </w:pPr>
    </w:p>
    <w:p w14:paraId="337EF2A5" w14:textId="77777777" w:rsidR="00665D0E" w:rsidRDefault="00665D0E" w:rsidP="00971FAF">
      <w:pPr>
        <w:pStyle w:val="Paragrafoelenco"/>
      </w:pPr>
    </w:p>
    <w:p w14:paraId="282F7936" w14:textId="77777777" w:rsidR="00665D0E" w:rsidRDefault="00665D0E" w:rsidP="00971FAF">
      <w:pPr>
        <w:pStyle w:val="Paragrafoelenco"/>
      </w:pPr>
    </w:p>
    <w:p w14:paraId="4049DB38" w14:textId="77777777" w:rsidR="00665D0E" w:rsidRPr="004C6F1D" w:rsidRDefault="00665D0E" w:rsidP="004C6F1D">
      <w:pPr>
        <w:pStyle w:val="Paragrafoelenco"/>
        <w:jc w:val="center"/>
        <w:rPr>
          <w:sz w:val="28"/>
        </w:rPr>
      </w:pPr>
    </w:p>
    <w:p w14:paraId="6C6BBB92" w14:textId="77777777" w:rsidR="007E1F88" w:rsidRPr="004C6F1D" w:rsidRDefault="00250F4C" w:rsidP="00254180">
      <w:pPr>
        <w:pStyle w:val="Paragrafoelenco"/>
        <w:ind w:left="0"/>
        <w:jc w:val="center"/>
        <w:rPr>
          <w:sz w:val="28"/>
        </w:rPr>
      </w:pPr>
      <w:r w:rsidRPr="004C6F1D">
        <w:rPr>
          <w:sz w:val="28"/>
        </w:rPr>
        <w:t>PIANO D’AZIONE PER LA SOSTENIBILITÀ AMBIENTALE DEI CONSUMI NEL SETTORE DELLA PUBBLICA AMMINISTRAZIONE</w:t>
      </w:r>
    </w:p>
    <w:p w14:paraId="7C07D422" w14:textId="77777777" w:rsidR="007E1F88" w:rsidRPr="004C6F1D" w:rsidRDefault="00250F4C" w:rsidP="00254180">
      <w:pPr>
        <w:pStyle w:val="Paragrafoelenco"/>
        <w:ind w:left="0"/>
        <w:jc w:val="center"/>
        <w:rPr>
          <w:sz w:val="28"/>
        </w:rPr>
      </w:pPr>
      <w:r w:rsidRPr="004C6F1D">
        <w:rPr>
          <w:sz w:val="28"/>
        </w:rPr>
        <w:t>o</w:t>
      </w:r>
      <w:r w:rsidR="007E1F88" w:rsidRPr="004C6F1D">
        <w:rPr>
          <w:sz w:val="28"/>
        </w:rPr>
        <w:t>vvero</w:t>
      </w:r>
    </w:p>
    <w:p w14:paraId="5362258B" w14:textId="77777777" w:rsidR="007E1F88" w:rsidRPr="004C6F1D" w:rsidRDefault="00250F4C" w:rsidP="00254180">
      <w:pPr>
        <w:pStyle w:val="Paragrafoelenco"/>
        <w:ind w:left="0"/>
        <w:jc w:val="center"/>
        <w:rPr>
          <w:sz w:val="28"/>
        </w:rPr>
      </w:pPr>
      <w:r w:rsidRPr="004C6F1D">
        <w:rPr>
          <w:sz w:val="28"/>
        </w:rPr>
        <w:t>PIANO D’AZIONE NAZIONALE SUL GREEN PUBLIC PROCUREMENT</w:t>
      </w:r>
    </w:p>
    <w:p w14:paraId="774735D0" w14:textId="77777777" w:rsidR="007E1F88" w:rsidRPr="004C6F1D" w:rsidRDefault="00250F4C" w:rsidP="00254180">
      <w:pPr>
        <w:pStyle w:val="Paragrafoelenco"/>
        <w:ind w:left="0"/>
        <w:jc w:val="center"/>
        <w:rPr>
          <w:sz w:val="28"/>
        </w:rPr>
      </w:pPr>
      <w:r w:rsidRPr="004C6F1D">
        <w:rPr>
          <w:sz w:val="28"/>
        </w:rPr>
        <w:t>(PANGPP)</w:t>
      </w:r>
    </w:p>
    <w:p w14:paraId="01E8511F" w14:textId="77777777" w:rsidR="007E1F88" w:rsidRPr="007E1F88" w:rsidRDefault="00476FCE" w:rsidP="00971FAF">
      <w:pPr>
        <w:pStyle w:val="Paragrafoelenco"/>
      </w:pPr>
      <w:r>
        <w:rPr>
          <w:noProof/>
          <w:lang w:val="en-NZ" w:eastAsia="en-NZ"/>
        </w:rPr>
        <mc:AlternateContent>
          <mc:Choice Requires="wps">
            <w:drawing>
              <wp:anchor distT="0" distB="0" distL="114300" distR="114300" simplePos="0" relativeHeight="251659264" behindDoc="0" locked="0" layoutInCell="1" allowOverlap="1" wp14:anchorId="19C478C2" wp14:editId="7256462C">
                <wp:simplePos x="0" y="0"/>
                <wp:positionH relativeFrom="column">
                  <wp:posOffset>154553</wp:posOffset>
                </wp:positionH>
                <wp:positionV relativeFrom="paragraph">
                  <wp:posOffset>147595</wp:posOffset>
                </wp:positionV>
                <wp:extent cx="5706441" cy="3331597"/>
                <wp:effectExtent l="0" t="0" r="27940" b="21590"/>
                <wp:wrapNone/>
                <wp:docPr id="1" name="Rettangolo arrotondato 1"/>
                <wp:cNvGraphicFramePr/>
                <a:graphic xmlns:a="http://schemas.openxmlformats.org/drawingml/2006/main">
                  <a:graphicData uri="http://schemas.microsoft.com/office/word/2010/wordprocessingShape">
                    <wps:wsp>
                      <wps:cNvSpPr/>
                      <wps:spPr>
                        <a:xfrm>
                          <a:off x="0" y="0"/>
                          <a:ext cx="5706441" cy="3331597"/>
                        </a:xfrm>
                        <a:prstGeom prst="roundRect">
                          <a:avLst/>
                        </a:prstGeom>
                      </wps:spPr>
                      <wps:style>
                        <a:lnRef idx="2">
                          <a:schemeClr val="dk1"/>
                        </a:lnRef>
                        <a:fillRef idx="1">
                          <a:schemeClr val="lt1"/>
                        </a:fillRef>
                        <a:effectRef idx="0">
                          <a:schemeClr val="dk1"/>
                        </a:effectRef>
                        <a:fontRef idx="minor">
                          <a:schemeClr val="dk1"/>
                        </a:fontRef>
                      </wps:style>
                      <wps:txbx>
                        <w:txbxContent>
                          <w:p w14:paraId="556EBFD6" w14:textId="00A9E6E6" w:rsidR="0075072F" w:rsidRDefault="0075072F" w:rsidP="00254180">
                            <w:pPr>
                              <w:pStyle w:val="Paragrafoelenco"/>
                              <w:ind w:left="851" w:right="772"/>
                              <w:jc w:val="center"/>
                              <w:rPr>
                                <w:b/>
                              </w:rPr>
                            </w:pPr>
                            <w:r w:rsidRPr="00C012E5">
                              <w:rPr>
                                <w:b/>
                              </w:rPr>
                              <w:t>CRITERI AMBIENTALI MINIMI PER:</w:t>
                            </w:r>
                          </w:p>
                          <w:p w14:paraId="48A9C432" w14:textId="77777777" w:rsidR="0075072F" w:rsidRPr="00C012E5" w:rsidRDefault="0075072F" w:rsidP="00254180">
                            <w:pPr>
                              <w:pStyle w:val="Paragrafoelenco"/>
                              <w:ind w:left="851" w:right="772"/>
                              <w:jc w:val="center"/>
                              <w:rPr>
                                <w:b/>
                              </w:rPr>
                            </w:pPr>
                          </w:p>
                          <w:p w14:paraId="33FC0A75" w14:textId="77777777" w:rsidR="0075072F" w:rsidRDefault="0075072F" w:rsidP="00FB72E8">
                            <w:pPr>
                              <w:pStyle w:val="Paragrafoelenco"/>
                              <w:numPr>
                                <w:ilvl w:val="0"/>
                                <w:numId w:val="60"/>
                              </w:numPr>
                              <w:ind w:left="284" w:right="-45"/>
                              <w:jc w:val="left"/>
                              <w:rPr>
                                <w:b/>
                              </w:rPr>
                            </w:pPr>
                            <w:r w:rsidRPr="00BA15BC">
                              <w:rPr>
                                <w:b/>
                              </w:rPr>
                              <w:t>AFFIDAMENTO DEL SERVIZIO DI RACCOLTA E TRASPORTO DEI RIFIUTI URBANI E ASSIMILATI</w:t>
                            </w:r>
                          </w:p>
                          <w:p w14:paraId="4E9207E1" w14:textId="35F557C1" w:rsidR="0075072F" w:rsidRPr="00BA15BC" w:rsidRDefault="0075072F" w:rsidP="00FB72E8">
                            <w:pPr>
                              <w:pStyle w:val="Paragrafoelenco"/>
                              <w:numPr>
                                <w:ilvl w:val="0"/>
                                <w:numId w:val="60"/>
                              </w:numPr>
                              <w:ind w:left="284" w:right="-45"/>
                              <w:jc w:val="left"/>
                              <w:rPr>
                                <w:b/>
                              </w:rPr>
                            </w:pPr>
                            <w:r w:rsidRPr="00BA15BC">
                              <w:rPr>
                                <w:b/>
                              </w:rPr>
                              <w:t xml:space="preserve">AFFIDAMENTO DEL SERVIZIO DI SELEZIONE E </w:t>
                            </w:r>
                            <w:r>
                              <w:rPr>
                                <w:b/>
                              </w:rPr>
                              <w:t>TRATTAMENTO</w:t>
                            </w:r>
                            <w:r w:rsidRPr="00BA15BC">
                              <w:rPr>
                                <w:b/>
                              </w:rPr>
                              <w:t xml:space="preserve"> DEI RIFIUTI URBANI E ASSIMILATI</w:t>
                            </w:r>
                          </w:p>
                          <w:p w14:paraId="2C8CBC86" w14:textId="6DCD0C0D" w:rsidR="0075072F" w:rsidRDefault="0075072F" w:rsidP="00FB72E8">
                            <w:pPr>
                              <w:pStyle w:val="Paragrafoelenco"/>
                              <w:numPr>
                                <w:ilvl w:val="0"/>
                                <w:numId w:val="60"/>
                              </w:numPr>
                              <w:ind w:left="284" w:right="-45"/>
                              <w:jc w:val="left"/>
                              <w:rPr>
                                <w:b/>
                              </w:rPr>
                            </w:pPr>
                            <w:r w:rsidRPr="000E26BC">
                              <w:rPr>
                                <w:b/>
                              </w:rPr>
                              <w:t>AFFIDAMENTO DEL SERVIZIO DI PULIZIA E SPAZZAMENTO STRADALE E ALTRI SERVIZI DI IGIENE URBANA</w:t>
                            </w:r>
                          </w:p>
                          <w:p w14:paraId="66343691" w14:textId="2DA46234" w:rsidR="0075072F" w:rsidRPr="000E26BC" w:rsidRDefault="0075072F" w:rsidP="00FB72E8">
                            <w:pPr>
                              <w:pStyle w:val="Paragrafoelenco"/>
                              <w:numPr>
                                <w:ilvl w:val="0"/>
                                <w:numId w:val="60"/>
                              </w:numPr>
                              <w:ind w:left="284" w:right="-45"/>
                              <w:jc w:val="left"/>
                              <w:rPr>
                                <w:b/>
                              </w:rPr>
                            </w:pPr>
                            <w:r w:rsidRPr="0046762A">
                              <w:rPr>
                                <w:b/>
                              </w:rPr>
                              <w:t>AFFIDAMENTO DEL SERVIZIO DI DISINFESTAZIONE E DERATTIZZAZIONE</w:t>
                            </w:r>
                          </w:p>
                          <w:p w14:paraId="1C5DCA27" w14:textId="34DE3A47" w:rsidR="0075072F" w:rsidRPr="000E26BC" w:rsidRDefault="0075072F" w:rsidP="00FB72E8">
                            <w:pPr>
                              <w:pStyle w:val="Paragrafoelenco"/>
                              <w:numPr>
                                <w:ilvl w:val="0"/>
                                <w:numId w:val="60"/>
                              </w:numPr>
                              <w:ind w:left="284" w:right="-45"/>
                              <w:jc w:val="left"/>
                              <w:rPr>
                                <w:b/>
                              </w:rPr>
                            </w:pPr>
                            <w:r w:rsidRPr="000E26BC">
                              <w:rPr>
                                <w:b/>
                              </w:rPr>
                              <w:t xml:space="preserve">FORNITURA DI CONTENITORI </w:t>
                            </w:r>
                            <w:r>
                              <w:rPr>
                                <w:b/>
                              </w:rPr>
                              <w:t xml:space="preserve">E SACCHETTI </w:t>
                            </w:r>
                            <w:r w:rsidRPr="000E26BC">
                              <w:rPr>
                                <w:b/>
                              </w:rPr>
                              <w:t xml:space="preserve">PER LA RACCOLTA DEI RIFIUTI </w:t>
                            </w:r>
                            <w:r>
                              <w:rPr>
                                <w:b/>
                              </w:rPr>
                              <w:t>URBANI E ASSIMILATI</w:t>
                            </w:r>
                          </w:p>
                          <w:p w14:paraId="4D558374" w14:textId="2DF6F552" w:rsidR="0075072F" w:rsidRPr="000E26BC" w:rsidRDefault="0075072F" w:rsidP="00FB72E8">
                            <w:pPr>
                              <w:pStyle w:val="Paragrafoelenco"/>
                              <w:numPr>
                                <w:ilvl w:val="0"/>
                                <w:numId w:val="60"/>
                              </w:numPr>
                              <w:ind w:left="284" w:right="-45"/>
                              <w:jc w:val="left"/>
                              <w:rPr>
                                <w:b/>
                              </w:rPr>
                            </w:pPr>
                            <w:r w:rsidRPr="000E26BC">
                              <w:rPr>
                                <w:b/>
                              </w:rPr>
                              <w:t>FORNITURA, LEASING, LOCAZIONE E NOLEGGIO DI VEICOLI PER LA RACCOLTA E IL TRASPORTO DI RIFIUTI E PER LO SPAZZAMENTO STRADALE</w:t>
                            </w:r>
                          </w:p>
                          <w:p w14:paraId="6189FCA9" w14:textId="77777777" w:rsidR="0075072F" w:rsidRDefault="007507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478C2" id="Rettangolo arrotondato 1" o:spid="_x0000_s1026" style="position:absolute;left:0;text-align:left;margin-left:12.15pt;margin-top:11.6pt;width:449.35pt;height:2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" fillcolor="white [3201]" strokecolor="black [3200]" strokeweight="2pt">
                <v:textbox>
                  <w:txbxContent>
                    <w:p w14:paraId="556EBFD6" w14:textId="00A9E6E6" w:rsidR="0075072F" w:rsidRDefault="0075072F" w:rsidP="00254180">
                      <w:pPr>
                        <w:pStyle w:val="Paragrafoelenco"/>
                        <w:ind w:left="851" w:right="772"/>
                        <w:jc w:val="center"/>
                        <w:rPr>
                          <w:b/>
                        </w:rPr>
                      </w:pPr>
                      <w:r w:rsidRPr="00C012E5">
                        <w:rPr>
                          <w:b/>
                        </w:rPr>
                        <w:t>CRITERI AMBIENTALI MINIMI PER:</w:t>
                      </w:r>
                    </w:p>
                    <w:p w14:paraId="48A9C432" w14:textId="77777777" w:rsidR="0075072F" w:rsidRPr="00C012E5" w:rsidRDefault="0075072F" w:rsidP="00254180">
                      <w:pPr>
                        <w:pStyle w:val="Paragrafoelenco"/>
                        <w:ind w:left="851" w:right="772"/>
                        <w:jc w:val="center"/>
                        <w:rPr>
                          <w:b/>
                        </w:rPr>
                      </w:pPr>
                    </w:p>
                    <w:p w14:paraId="33FC0A75" w14:textId="77777777" w:rsidR="0075072F" w:rsidRDefault="0075072F" w:rsidP="00FB72E8">
                      <w:pPr>
                        <w:pStyle w:val="Paragrafoelenco"/>
                        <w:numPr>
                          <w:ilvl w:val="0"/>
                          <w:numId w:val="60"/>
                        </w:numPr>
                        <w:ind w:left="284" w:right="-45"/>
                        <w:jc w:val="left"/>
                        <w:rPr>
                          <w:b/>
                        </w:rPr>
                      </w:pPr>
                      <w:r w:rsidRPr="00BA15BC">
                        <w:rPr>
                          <w:b/>
                        </w:rPr>
                        <w:t>AFFIDAMENTO DEL SERVIZIO DI RACCOLTA E TRASPORTO DEI RIFIUTI URBANI E ASSIMILATI</w:t>
                      </w:r>
                    </w:p>
                    <w:p w14:paraId="4E9207E1" w14:textId="35F557C1" w:rsidR="0075072F" w:rsidRPr="00BA15BC" w:rsidRDefault="0075072F" w:rsidP="00FB72E8">
                      <w:pPr>
                        <w:pStyle w:val="Paragrafoelenco"/>
                        <w:numPr>
                          <w:ilvl w:val="0"/>
                          <w:numId w:val="60"/>
                        </w:numPr>
                        <w:ind w:left="284" w:right="-45"/>
                        <w:jc w:val="left"/>
                        <w:rPr>
                          <w:b/>
                        </w:rPr>
                      </w:pPr>
                      <w:r w:rsidRPr="00BA15BC">
                        <w:rPr>
                          <w:b/>
                        </w:rPr>
                        <w:t xml:space="preserve">AFFIDAMENTO DEL SERVIZIO DI SELEZIONE E </w:t>
                      </w:r>
                      <w:r>
                        <w:rPr>
                          <w:b/>
                        </w:rPr>
                        <w:t>TRATTAMENTO</w:t>
                      </w:r>
                      <w:r w:rsidRPr="00BA15BC">
                        <w:rPr>
                          <w:b/>
                        </w:rPr>
                        <w:t xml:space="preserve"> DEI RIFIUTI URBANI E ASSIMILATI</w:t>
                      </w:r>
                    </w:p>
                    <w:p w14:paraId="2C8CBC86" w14:textId="6DCD0C0D" w:rsidR="0075072F" w:rsidRDefault="0075072F" w:rsidP="00FB72E8">
                      <w:pPr>
                        <w:pStyle w:val="Paragrafoelenco"/>
                        <w:numPr>
                          <w:ilvl w:val="0"/>
                          <w:numId w:val="60"/>
                        </w:numPr>
                        <w:ind w:left="284" w:right="-45"/>
                        <w:jc w:val="left"/>
                        <w:rPr>
                          <w:b/>
                        </w:rPr>
                      </w:pPr>
                      <w:r w:rsidRPr="000E26BC">
                        <w:rPr>
                          <w:b/>
                        </w:rPr>
                        <w:t>AFFIDAMENTO DEL SERVIZIO DI PULIZIA E SPAZZAMENTO STRADALE E ALTRI SERVIZI DI IGIENE URBANA</w:t>
                      </w:r>
                    </w:p>
                    <w:p w14:paraId="66343691" w14:textId="2DA46234" w:rsidR="0075072F" w:rsidRPr="000E26BC" w:rsidRDefault="0075072F" w:rsidP="00FB72E8">
                      <w:pPr>
                        <w:pStyle w:val="Paragrafoelenco"/>
                        <w:numPr>
                          <w:ilvl w:val="0"/>
                          <w:numId w:val="60"/>
                        </w:numPr>
                        <w:ind w:left="284" w:right="-45"/>
                        <w:jc w:val="left"/>
                        <w:rPr>
                          <w:b/>
                        </w:rPr>
                      </w:pPr>
                      <w:r w:rsidRPr="0046762A">
                        <w:rPr>
                          <w:b/>
                        </w:rPr>
                        <w:t>AFFIDAMENTO DEL SERVIZIO DI DISINFESTAZIONE E DERATTIZZAZIONE</w:t>
                      </w:r>
                    </w:p>
                    <w:p w14:paraId="1C5DCA27" w14:textId="34DE3A47" w:rsidR="0075072F" w:rsidRPr="000E26BC" w:rsidRDefault="0075072F" w:rsidP="00FB72E8">
                      <w:pPr>
                        <w:pStyle w:val="Paragrafoelenco"/>
                        <w:numPr>
                          <w:ilvl w:val="0"/>
                          <w:numId w:val="60"/>
                        </w:numPr>
                        <w:ind w:left="284" w:right="-45"/>
                        <w:jc w:val="left"/>
                        <w:rPr>
                          <w:b/>
                        </w:rPr>
                      </w:pPr>
                      <w:r w:rsidRPr="000E26BC">
                        <w:rPr>
                          <w:b/>
                        </w:rPr>
                        <w:t xml:space="preserve">FORNITURA DI CONTENITORI </w:t>
                      </w:r>
                      <w:r>
                        <w:rPr>
                          <w:b/>
                        </w:rPr>
                        <w:t xml:space="preserve">E SACCHETTI </w:t>
                      </w:r>
                      <w:r w:rsidRPr="000E26BC">
                        <w:rPr>
                          <w:b/>
                        </w:rPr>
                        <w:t xml:space="preserve">PER LA RACCOLTA DEI RIFIUTI </w:t>
                      </w:r>
                      <w:r>
                        <w:rPr>
                          <w:b/>
                        </w:rPr>
                        <w:t>URBANI E ASSIMILATI</w:t>
                      </w:r>
                    </w:p>
                    <w:p w14:paraId="4D558374" w14:textId="2DF6F552" w:rsidR="0075072F" w:rsidRPr="000E26BC" w:rsidRDefault="0075072F" w:rsidP="00FB72E8">
                      <w:pPr>
                        <w:pStyle w:val="Paragrafoelenco"/>
                        <w:numPr>
                          <w:ilvl w:val="0"/>
                          <w:numId w:val="60"/>
                        </w:numPr>
                        <w:ind w:left="284" w:right="-45"/>
                        <w:jc w:val="left"/>
                        <w:rPr>
                          <w:b/>
                        </w:rPr>
                      </w:pPr>
                      <w:r w:rsidRPr="000E26BC">
                        <w:rPr>
                          <w:b/>
                        </w:rPr>
                        <w:t>FORNITURA, LEASING, LOCAZIONE E NOLEGGIO DI VEICOLI PER LA RACCOLTA E IL TRASPORTO DI RIFIUTI E PER LO SPAZZAMENTO STRADALE</w:t>
                      </w:r>
                    </w:p>
                    <w:p w14:paraId="6189FCA9" w14:textId="77777777" w:rsidR="0075072F" w:rsidRDefault="0075072F"/>
                  </w:txbxContent>
                </v:textbox>
              </v:roundrect>
            </w:pict>
          </mc:Fallback>
        </mc:AlternateContent>
      </w:r>
    </w:p>
    <w:p w14:paraId="487CBCBF" w14:textId="77777777" w:rsidR="007E1F88" w:rsidRDefault="007E1F88" w:rsidP="00971FAF">
      <w:pPr>
        <w:pStyle w:val="Paragrafoelenco"/>
      </w:pPr>
    </w:p>
    <w:p w14:paraId="7461C4DA" w14:textId="77777777" w:rsidR="00476FCE" w:rsidRDefault="00476FCE" w:rsidP="00971FAF">
      <w:pPr>
        <w:pStyle w:val="Paragrafoelenco"/>
      </w:pPr>
    </w:p>
    <w:p w14:paraId="65C9CB64" w14:textId="77777777" w:rsidR="00476FCE" w:rsidRDefault="00476FCE" w:rsidP="00971FAF">
      <w:pPr>
        <w:pStyle w:val="Paragrafoelenco"/>
      </w:pPr>
    </w:p>
    <w:p w14:paraId="098CA043" w14:textId="77777777" w:rsidR="00476FCE" w:rsidRDefault="00476FCE" w:rsidP="00971FAF">
      <w:pPr>
        <w:pStyle w:val="Paragrafoelenco"/>
      </w:pPr>
    </w:p>
    <w:p w14:paraId="72ECD126" w14:textId="77777777" w:rsidR="00476FCE" w:rsidRDefault="00476FCE" w:rsidP="00971FAF">
      <w:pPr>
        <w:pStyle w:val="Paragrafoelenco"/>
      </w:pPr>
    </w:p>
    <w:p w14:paraId="0220A275" w14:textId="77777777" w:rsidR="00476FCE" w:rsidRDefault="00476FCE" w:rsidP="00971FAF">
      <w:pPr>
        <w:pStyle w:val="Paragrafoelenco"/>
      </w:pPr>
    </w:p>
    <w:p w14:paraId="39051B86" w14:textId="77777777" w:rsidR="00476FCE" w:rsidRDefault="00476FCE" w:rsidP="00971FAF">
      <w:pPr>
        <w:pStyle w:val="Paragrafoelenco"/>
      </w:pPr>
    </w:p>
    <w:p w14:paraId="13FDC64A" w14:textId="77777777" w:rsidR="00476FCE" w:rsidRDefault="00476FCE" w:rsidP="00971FAF">
      <w:pPr>
        <w:pStyle w:val="Paragrafoelenco"/>
      </w:pPr>
    </w:p>
    <w:p w14:paraId="09ACD0DD" w14:textId="77777777" w:rsidR="00476FCE" w:rsidRDefault="00476FCE" w:rsidP="00971FAF">
      <w:pPr>
        <w:pStyle w:val="Paragrafoelenco"/>
      </w:pPr>
    </w:p>
    <w:p w14:paraId="45D568CE" w14:textId="77777777" w:rsidR="00476FCE" w:rsidRDefault="00476FCE" w:rsidP="004C6F1D">
      <w:pPr>
        <w:jc w:val="center"/>
      </w:pPr>
      <w:r>
        <w:t>AGGIORNAMENTO</w:t>
      </w:r>
    </w:p>
    <w:p w14:paraId="586218AF" w14:textId="77777777" w:rsidR="00824785" w:rsidRDefault="00824785" w:rsidP="004C6F1D">
      <w:pPr>
        <w:jc w:val="center"/>
      </w:pPr>
    </w:p>
    <w:p w14:paraId="4659D754" w14:textId="77777777" w:rsidR="00824785" w:rsidRDefault="00824785" w:rsidP="004C6F1D">
      <w:pPr>
        <w:jc w:val="center"/>
      </w:pPr>
    </w:p>
    <w:p w14:paraId="7FA67E9D" w14:textId="77777777" w:rsidR="00824785" w:rsidRDefault="00824785" w:rsidP="004C6F1D">
      <w:pPr>
        <w:jc w:val="center"/>
      </w:pPr>
    </w:p>
    <w:p w14:paraId="315449B8" w14:textId="77777777" w:rsidR="00824785" w:rsidRDefault="00824785" w:rsidP="004C6F1D">
      <w:pPr>
        <w:jc w:val="center"/>
      </w:pPr>
    </w:p>
    <w:p w14:paraId="4F668561" w14:textId="77777777" w:rsidR="00425010" w:rsidRDefault="00425010" w:rsidP="004C6F1D">
      <w:pPr>
        <w:jc w:val="center"/>
      </w:pPr>
    </w:p>
    <w:p w14:paraId="2B17BDAB" w14:textId="77777777" w:rsidR="00425010" w:rsidRDefault="00425010" w:rsidP="004C6F1D">
      <w:pPr>
        <w:jc w:val="center"/>
      </w:pPr>
    </w:p>
    <w:p w14:paraId="48D42462" w14:textId="77777777" w:rsidR="00425010" w:rsidRDefault="00425010" w:rsidP="004C6F1D">
      <w:pPr>
        <w:jc w:val="center"/>
      </w:pPr>
    </w:p>
    <w:p w14:paraId="0D84A696" w14:textId="77777777" w:rsidR="00425010" w:rsidRDefault="00425010" w:rsidP="004C6F1D">
      <w:pPr>
        <w:jc w:val="center"/>
      </w:pPr>
    </w:p>
    <w:p w14:paraId="34F779F2" w14:textId="77777777" w:rsidR="00425010" w:rsidRDefault="00425010" w:rsidP="004C6F1D">
      <w:pPr>
        <w:jc w:val="center"/>
      </w:pPr>
    </w:p>
    <w:p w14:paraId="27227B5B" w14:textId="5D7CB286" w:rsidR="00476FCE" w:rsidRDefault="00E32A70" w:rsidP="004C6F1D">
      <w:pPr>
        <w:jc w:val="center"/>
      </w:pPr>
      <w:r>
        <w:t>Revisione</w:t>
      </w:r>
      <w:r w:rsidR="00D40865">
        <w:t xml:space="preserve"> </w:t>
      </w:r>
      <w:r w:rsidR="00476FCE">
        <w:t>dei CAM adottati con DM 13 febbraio 2014</w:t>
      </w:r>
    </w:p>
    <w:p w14:paraId="70E327B3" w14:textId="77777777" w:rsidR="00476FCE" w:rsidRDefault="00476FCE" w:rsidP="004C6F1D">
      <w:pPr>
        <w:jc w:val="center"/>
      </w:pPr>
      <w:r>
        <w:t>(in G.U. n.</w:t>
      </w:r>
      <w:r w:rsidRPr="00476FCE">
        <w:t xml:space="preserve"> 58 dell’11 marzo 2014)</w:t>
      </w:r>
    </w:p>
    <w:p w14:paraId="5576EF78" w14:textId="77777777" w:rsidR="00476FCE" w:rsidRDefault="00476FCE" w:rsidP="004C6F1D">
      <w:pPr>
        <w:jc w:val="center"/>
      </w:pPr>
    </w:p>
    <w:p w14:paraId="19926697" w14:textId="49667384" w:rsidR="00665D0E" w:rsidRDefault="00A45BBA" w:rsidP="004C6F1D">
      <w:pPr>
        <w:jc w:val="center"/>
        <w:rPr>
          <w:rFonts w:cs="Garamond"/>
        </w:rPr>
      </w:pPr>
      <w:r>
        <w:t xml:space="preserve">Bozza del </w:t>
      </w:r>
      <w:r w:rsidR="00910C49">
        <w:fldChar w:fldCharType="begin"/>
      </w:r>
      <w:r w:rsidR="00910C49">
        <w:instrText xml:space="preserve"> TIME \@ "dd/MM/yyyy" </w:instrText>
      </w:r>
      <w:r w:rsidR="00910C49">
        <w:fldChar w:fldCharType="separate"/>
      </w:r>
      <w:r w:rsidR="006C661C">
        <w:rPr>
          <w:noProof/>
        </w:rPr>
        <w:t>10/05/2020</w:t>
      </w:r>
      <w:r w:rsidR="00910C49">
        <w:fldChar w:fldCharType="end"/>
      </w:r>
    </w:p>
    <w:p w14:paraId="20767E95" w14:textId="77777777" w:rsidR="00665D0E" w:rsidRDefault="00665D0E" w:rsidP="00971FAF"/>
    <w:p w14:paraId="7CE2D7CB" w14:textId="77777777" w:rsidR="00665D0E" w:rsidRDefault="00665D0E" w:rsidP="00971FAF"/>
    <w:p w14:paraId="257D7365" w14:textId="77777777" w:rsidR="007E1F88" w:rsidRDefault="007E1F88" w:rsidP="00971FAF"/>
    <w:p w14:paraId="728DB2F1" w14:textId="151D35CA" w:rsidR="006D1BA7" w:rsidRDefault="006D1BA7" w:rsidP="00971FAF"/>
    <w:p w14:paraId="670B02E8" w14:textId="77777777" w:rsidR="00D0464F" w:rsidRDefault="00D0464F">
      <w:pPr>
        <w:spacing w:after="200" w:line="276" w:lineRule="auto"/>
        <w:jc w:val="left"/>
        <w:rPr>
          <w:rFonts w:asciiTheme="minorHAnsi" w:hAnsiTheme="minorHAnsi"/>
          <w:b/>
          <w:bCs/>
          <w:i/>
          <w:iCs/>
        </w:rPr>
      </w:pPr>
      <w:r>
        <w:br w:type="page"/>
      </w:r>
    </w:p>
    <w:p w14:paraId="045DC404" w14:textId="77777777" w:rsidR="00FB72E8" w:rsidRDefault="005A7B91">
      <w:pPr>
        <w:pStyle w:val="Sommario1"/>
        <w:rPr>
          <w:b w:val="0"/>
          <w:bCs w:val="0"/>
          <w:i w:val="0"/>
          <w:iCs w:val="0"/>
          <w:noProof/>
          <w:sz w:val="22"/>
          <w:szCs w:val="22"/>
        </w:rPr>
      </w:pPr>
      <w:r>
        <w:lastRenderedPageBreak/>
        <w:fldChar w:fldCharType="begin"/>
      </w:r>
      <w:r>
        <w:instrText xml:space="preserve"> TOC \o "1-4" \h \z \u </w:instrText>
      </w:r>
      <w:r>
        <w:fldChar w:fldCharType="separate"/>
      </w:r>
      <w:hyperlink w:anchor="_Toc34648291" w:history="1">
        <w:r w:rsidR="00FB72E8" w:rsidRPr="0086554D">
          <w:rPr>
            <w:rStyle w:val="Collegamentoipertestuale"/>
            <w:noProof/>
          </w:rPr>
          <w:t>A.</w:t>
        </w:r>
        <w:r w:rsidR="00FB72E8">
          <w:rPr>
            <w:b w:val="0"/>
            <w:bCs w:val="0"/>
            <w:i w:val="0"/>
            <w:iCs w:val="0"/>
            <w:noProof/>
            <w:sz w:val="22"/>
            <w:szCs w:val="22"/>
          </w:rPr>
          <w:tab/>
        </w:r>
        <w:r w:rsidR="00FB72E8" w:rsidRPr="0086554D">
          <w:rPr>
            <w:rStyle w:val="Collegamentoipertestuale"/>
            <w:noProof/>
          </w:rPr>
          <w:t>PREMESSA</w:t>
        </w:r>
        <w:r w:rsidR="00FB72E8">
          <w:rPr>
            <w:noProof/>
            <w:webHidden/>
          </w:rPr>
          <w:tab/>
        </w:r>
        <w:r w:rsidR="00FB72E8">
          <w:rPr>
            <w:noProof/>
            <w:webHidden/>
          </w:rPr>
          <w:fldChar w:fldCharType="begin"/>
        </w:r>
        <w:r w:rsidR="00FB72E8">
          <w:rPr>
            <w:noProof/>
            <w:webHidden/>
          </w:rPr>
          <w:instrText xml:space="preserve"> PAGEREF _Toc34648291 \h </w:instrText>
        </w:r>
        <w:r w:rsidR="00FB72E8">
          <w:rPr>
            <w:noProof/>
            <w:webHidden/>
          </w:rPr>
        </w:r>
        <w:r w:rsidR="00FB72E8">
          <w:rPr>
            <w:noProof/>
            <w:webHidden/>
          </w:rPr>
          <w:fldChar w:fldCharType="separate"/>
        </w:r>
        <w:r w:rsidR="009F1D39">
          <w:rPr>
            <w:noProof/>
            <w:webHidden/>
          </w:rPr>
          <w:t>5</w:t>
        </w:r>
        <w:r w:rsidR="00FB72E8">
          <w:rPr>
            <w:noProof/>
            <w:webHidden/>
          </w:rPr>
          <w:fldChar w:fldCharType="end"/>
        </w:r>
      </w:hyperlink>
    </w:p>
    <w:p w14:paraId="1C357159" w14:textId="77777777" w:rsidR="00FB72E8" w:rsidRDefault="00C57E74">
      <w:pPr>
        <w:pStyle w:val="Sommario1"/>
        <w:rPr>
          <w:b w:val="0"/>
          <w:bCs w:val="0"/>
          <w:i w:val="0"/>
          <w:iCs w:val="0"/>
          <w:noProof/>
          <w:sz w:val="22"/>
          <w:szCs w:val="22"/>
        </w:rPr>
      </w:pPr>
      <w:hyperlink w:anchor="_Toc34648292" w:history="1">
        <w:r w:rsidR="00FB72E8" w:rsidRPr="0086554D">
          <w:rPr>
            <w:rStyle w:val="Collegamentoipertestuale"/>
            <w:noProof/>
          </w:rPr>
          <w:t>B.</w:t>
        </w:r>
        <w:r w:rsidR="00FB72E8">
          <w:rPr>
            <w:b w:val="0"/>
            <w:bCs w:val="0"/>
            <w:i w:val="0"/>
            <w:iCs w:val="0"/>
            <w:noProof/>
            <w:sz w:val="22"/>
            <w:szCs w:val="22"/>
          </w:rPr>
          <w:tab/>
        </w:r>
        <w:r w:rsidR="00FB72E8" w:rsidRPr="0086554D">
          <w:rPr>
            <w:rStyle w:val="Collegamentoipertestuale"/>
            <w:noProof/>
          </w:rPr>
          <w:t>INDICAZIONI PER LE STAZIONI APPALTANTI</w:t>
        </w:r>
        <w:r w:rsidR="00FB72E8">
          <w:rPr>
            <w:noProof/>
            <w:webHidden/>
          </w:rPr>
          <w:tab/>
        </w:r>
        <w:r w:rsidR="00FB72E8">
          <w:rPr>
            <w:noProof/>
            <w:webHidden/>
          </w:rPr>
          <w:fldChar w:fldCharType="begin"/>
        </w:r>
        <w:r w:rsidR="00FB72E8">
          <w:rPr>
            <w:noProof/>
            <w:webHidden/>
          </w:rPr>
          <w:instrText xml:space="preserve"> PAGEREF _Toc34648292 \h </w:instrText>
        </w:r>
        <w:r w:rsidR="00FB72E8">
          <w:rPr>
            <w:noProof/>
            <w:webHidden/>
          </w:rPr>
        </w:r>
        <w:r w:rsidR="00FB72E8">
          <w:rPr>
            <w:noProof/>
            <w:webHidden/>
          </w:rPr>
          <w:fldChar w:fldCharType="separate"/>
        </w:r>
        <w:r w:rsidR="009F1D39">
          <w:rPr>
            <w:noProof/>
            <w:webHidden/>
          </w:rPr>
          <w:t>7</w:t>
        </w:r>
        <w:r w:rsidR="00FB72E8">
          <w:rPr>
            <w:noProof/>
            <w:webHidden/>
          </w:rPr>
          <w:fldChar w:fldCharType="end"/>
        </w:r>
      </w:hyperlink>
    </w:p>
    <w:p w14:paraId="494A1708" w14:textId="77777777" w:rsidR="00FB72E8" w:rsidRDefault="00C57E74">
      <w:pPr>
        <w:pStyle w:val="Sommario1"/>
        <w:rPr>
          <w:b w:val="0"/>
          <w:bCs w:val="0"/>
          <w:i w:val="0"/>
          <w:iCs w:val="0"/>
          <w:noProof/>
          <w:sz w:val="22"/>
          <w:szCs w:val="22"/>
        </w:rPr>
      </w:pPr>
      <w:hyperlink w:anchor="_Toc34648293" w:history="1">
        <w:r w:rsidR="00FB72E8" w:rsidRPr="0086554D">
          <w:rPr>
            <w:rStyle w:val="Collegamentoipertestuale"/>
            <w:noProof/>
          </w:rPr>
          <w:t>C.</w:t>
        </w:r>
        <w:r w:rsidR="00FB72E8">
          <w:rPr>
            <w:b w:val="0"/>
            <w:bCs w:val="0"/>
            <w:i w:val="0"/>
            <w:iCs w:val="0"/>
            <w:noProof/>
            <w:sz w:val="22"/>
            <w:szCs w:val="22"/>
          </w:rPr>
          <w:tab/>
        </w:r>
        <w:r w:rsidR="00FB72E8" w:rsidRPr="0086554D">
          <w:rPr>
            <w:rStyle w:val="Collegamentoipertestuale"/>
            <w:noProof/>
          </w:rPr>
          <w:t>APPROCCIO DEI CRITERI AMBIENTALI MINIMI PER IL CONSEGUIMENTO DEGLI OBIETTIVI AMBIENTALI</w:t>
        </w:r>
        <w:r w:rsidR="00FB72E8">
          <w:rPr>
            <w:noProof/>
            <w:webHidden/>
          </w:rPr>
          <w:tab/>
        </w:r>
        <w:r w:rsidR="00FB72E8">
          <w:rPr>
            <w:noProof/>
            <w:webHidden/>
          </w:rPr>
          <w:fldChar w:fldCharType="begin"/>
        </w:r>
        <w:r w:rsidR="00FB72E8">
          <w:rPr>
            <w:noProof/>
            <w:webHidden/>
          </w:rPr>
          <w:instrText xml:space="preserve"> PAGEREF _Toc34648293 \h </w:instrText>
        </w:r>
        <w:r w:rsidR="00FB72E8">
          <w:rPr>
            <w:noProof/>
            <w:webHidden/>
          </w:rPr>
        </w:r>
        <w:r w:rsidR="00FB72E8">
          <w:rPr>
            <w:noProof/>
            <w:webHidden/>
          </w:rPr>
          <w:fldChar w:fldCharType="separate"/>
        </w:r>
        <w:r w:rsidR="009F1D39">
          <w:rPr>
            <w:noProof/>
            <w:webHidden/>
          </w:rPr>
          <w:t>5</w:t>
        </w:r>
        <w:r w:rsidR="00FB72E8">
          <w:rPr>
            <w:noProof/>
            <w:webHidden/>
          </w:rPr>
          <w:fldChar w:fldCharType="end"/>
        </w:r>
      </w:hyperlink>
    </w:p>
    <w:p w14:paraId="3A62747C" w14:textId="77777777" w:rsidR="00FB72E8" w:rsidRDefault="00C57E74">
      <w:pPr>
        <w:pStyle w:val="Sommario1"/>
        <w:rPr>
          <w:b w:val="0"/>
          <w:bCs w:val="0"/>
          <w:i w:val="0"/>
          <w:iCs w:val="0"/>
          <w:noProof/>
          <w:sz w:val="22"/>
          <w:szCs w:val="22"/>
        </w:rPr>
      </w:pPr>
      <w:hyperlink w:anchor="_Toc34648294" w:history="1">
        <w:r w:rsidR="00FB72E8" w:rsidRPr="0086554D">
          <w:rPr>
            <w:rStyle w:val="Collegamentoipertestuale"/>
            <w:noProof/>
          </w:rPr>
          <w:t>D.</w:t>
        </w:r>
        <w:r w:rsidR="00FB72E8">
          <w:rPr>
            <w:b w:val="0"/>
            <w:bCs w:val="0"/>
            <w:i w:val="0"/>
            <w:iCs w:val="0"/>
            <w:noProof/>
            <w:sz w:val="22"/>
            <w:szCs w:val="22"/>
          </w:rPr>
          <w:tab/>
        </w:r>
        <w:r w:rsidR="00FB72E8" w:rsidRPr="0086554D">
          <w:rPr>
            <w:rStyle w:val="Collegamentoipertestuale"/>
            <w:noProof/>
          </w:rPr>
          <w:t>AFFIDAMENTO DEL SERVIZIO DI RACCOLTA E TRASPORTO DEI RIFIUTI URBANI E ASSIMILATI</w:t>
        </w:r>
        <w:r w:rsidR="00FB72E8">
          <w:rPr>
            <w:noProof/>
            <w:webHidden/>
          </w:rPr>
          <w:tab/>
        </w:r>
        <w:r w:rsidR="00FB72E8">
          <w:rPr>
            <w:noProof/>
            <w:webHidden/>
          </w:rPr>
          <w:fldChar w:fldCharType="begin"/>
        </w:r>
        <w:r w:rsidR="00FB72E8">
          <w:rPr>
            <w:noProof/>
            <w:webHidden/>
          </w:rPr>
          <w:instrText xml:space="preserve"> PAGEREF _Toc34648294 \h </w:instrText>
        </w:r>
        <w:r w:rsidR="00FB72E8">
          <w:rPr>
            <w:noProof/>
            <w:webHidden/>
          </w:rPr>
        </w:r>
        <w:r w:rsidR="00FB72E8">
          <w:rPr>
            <w:noProof/>
            <w:webHidden/>
          </w:rPr>
          <w:fldChar w:fldCharType="separate"/>
        </w:r>
        <w:r w:rsidR="009F1D39">
          <w:rPr>
            <w:noProof/>
            <w:webHidden/>
          </w:rPr>
          <w:t>9</w:t>
        </w:r>
        <w:r w:rsidR="00FB72E8">
          <w:rPr>
            <w:noProof/>
            <w:webHidden/>
          </w:rPr>
          <w:fldChar w:fldCharType="end"/>
        </w:r>
      </w:hyperlink>
    </w:p>
    <w:p w14:paraId="6E1B8612" w14:textId="77777777" w:rsidR="00FB72E8" w:rsidRDefault="00C57E74">
      <w:pPr>
        <w:pStyle w:val="Sommario2"/>
        <w:rPr>
          <w:b w:val="0"/>
          <w:bCs w:val="0"/>
          <w:noProof/>
        </w:rPr>
      </w:pPr>
      <w:hyperlink w:anchor="_Toc34648295" w:history="1">
        <w:r w:rsidR="00FB72E8" w:rsidRPr="0086554D">
          <w:rPr>
            <w:rStyle w:val="Collegamentoipertestuale"/>
            <w:noProof/>
          </w:rPr>
          <w:t>a.</w:t>
        </w:r>
        <w:r w:rsidR="00FB72E8">
          <w:rPr>
            <w:b w:val="0"/>
            <w:bCs w:val="0"/>
            <w:noProof/>
          </w:rPr>
          <w:tab/>
        </w:r>
        <w:r w:rsidR="00FB72E8" w:rsidRPr="0086554D">
          <w:rPr>
            <w:rStyle w:val="Collegamentoipertestuale"/>
            <w:noProof/>
          </w:rPr>
          <w:t>CRITERI DI SELEZIONE DEI CANDIDATI</w:t>
        </w:r>
        <w:r w:rsidR="00FB72E8">
          <w:rPr>
            <w:noProof/>
            <w:webHidden/>
          </w:rPr>
          <w:tab/>
        </w:r>
        <w:r w:rsidR="00FB72E8">
          <w:rPr>
            <w:noProof/>
            <w:webHidden/>
          </w:rPr>
          <w:fldChar w:fldCharType="begin"/>
        </w:r>
        <w:r w:rsidR="00FB72E8">
          <w:rPr>
            <w:noProof/>
            <w:webHidden/>
          </w:rPr>
          <w:instrText xml:space="preserve"> PAGEREF _Toc34648295 \h </w:instrText>
        </w:r>
        <w:r w:rsidR="00FB72E8">
          <w:rPr>
            <w:noProof/>
            <w:webHidden/>
          </w:rPr>
        </w:r>
        <w:r w:rsidR="00FB72E8">
          <w:rPr>
            <w:noProof/>
            <w:webHidden/>
          </w:rPr>
          <w:fldChar w:fldCharType="separate"/>
        </w:r>
        <w:r w:rsidR="009F1D39">
          <w:rPr>
            <w:noProof/>
            <w:webHidden/>
          </w:rPr>
          <w:t>9</w:t>
        </w:r>
        <w:r w:rsidR="00FB72E8">
          <w:rPr>
            <w:noProof/>
            <w:webHidden/>
          </w:rPr>
          <w:fldChar w:fldCharType="end"/>
        </w:r>
      </w:hyperlink>
    </w:p>
    <w:p w14:paraId="30F35641" w14:textId="77777777" w:rsidR="00FB72E8" w:rsidRDefault="00C57E74">
      <w:pPr>
        <w:pStyle w:val="Sommario3"/>
        <w:rPr>
          <w:noProof/>
          <w:sz w:val="22"/>
          <w:szCs w:val="22"/>
        </w:rPr>
      </w:pPr>
      <w:hyperlink w:anchor="_Toc34648296" w:history="1">
        <w:r w:rsidR="00FB72E8" w:rsidRPr="0086554D">
          <w:rPr>
            <w:rStyle w:val="Collegamentoipertestuale"/>
            <w:noProof/>
          </w:rPr>
          <w:t>1.</w:t>
        </w:r>
        <w:r w:rsidR="00FB72E8">
          <w:rPr>
            <w:noProof/>
            <w:sz w:val="22"/>
            <w:szCs w:val="22"/>
          </w:rPr>
          <w:tab/>
        </w:r>
        <w:r w:rsidR="00FB72E8" w:rsidRPr="0086554D">
          <w:rPr>
            <w:rStyle w:val="Collegamentoipertestuale"/>
            <w:noProof/>
          </w:rPr>
          <w:t>Sistemi di gestione ambientale</w:t>
        </w:r>
        <w:r w:rsidR="00FB72E8">
          <w:rPr>
            <w:noProof/>
            <w:webHidden/>
          </w:rPr>
          <w:tab/>
        </w:r>
        <w:r w:rsidR="00FB72E8">
          <w:rPr>
            <w:noProof/>
            <w:webHidden/>
          </w:rPr>
          <w:fldChar w:fldCharType="begin"/>
        </w:r>
        <w:r w:rsidR="00FB72E8">
          <w:rPr>
            <w:noProof/>
            <w:webHidden/>
          </w:rPr>
          <w:instrText xml:space="preserve"> PAGEREF _Toc34648296 \h </w:instrText>
        </w:r>
        <w:r w:rsidR="00FB72E8">
          <w:rPr>
            <w:noProof/>
            <w:webHidden/>
          </w:rPr>
        </w:r>
        <w:r w:rsidR="00FB72E8">
          <w:rPr>
            <w:noProof/>
            <w:webHidden/>
          </w:rPr>
          <w:fldChar w:fldCharType="separate"/>
        </w:r>
        <w:r w:rsidR="009F1D39">
          <w:rPr>
            <w:noProof/>
            <w:webHidden/>
          </w:rPr>
          <w:t>9</w:t>
        </w:r>
        <w:r w:rsidR="00FB72E8">
          <w:rPr>
            <w:noProof/>
            <w:webHidden/>
          </w:rPr>
          <w:fldChar w:fldCharType="end"/>
        </w:r>
      </w:hyperlink>
    </w:p>
    <w:p w14:paraId="0240BCE1" w14:textId="77777777" w:rsidR="00FB72E8" w:rsidRDefault="00C57E74">
      <w:pPr>
        <w:pStyle w:val="Sommario2"/>
        <w:rPr>
          <w:b w:val="0"/>
          <w:bCs w:val="0"/>
          <w:noProof/>
        </w:rPr>
      </w:pPr>
      <w:hyperlink w:anchor="_Toc34648297" w:history="1">
        <w:r w:rsidR="00FB72E8" w:rsidRPr="0086554D">
          <w:rPr>
            <w:rStyle w:val="Collegamentoipertestuale"/>
            <w:noProof/>
          </w:rPr>
          <w:t>b.</w:t>
        </w:r>
        <w:r w:rsidR="00FB72E8">
          <w:rPr>
            <w:b w:val="0"/>
            <w:bCs w:val="0"/>
            <w:noProof/>
          </w:rPr>
          <w:tab/>
        </w:r>
        <w:r w:rsidR="00FB72E8" w:rsidRPr="0086554D">
          <w:rPr>
            <w:rStyle w:val="Collegamentoipertestuale"/>
            <w:noProof/>
          </w:rPr>
          <w:t>CLAUSOLE CONTRATTUALI</w:t>
        </w:r>
        <w:r w:rsidR="00FB72E8">
          <w:rPr>
            <w:noProof/>
            <w:webHidden/>
          </w:rPr>
          <w:tab/>
        </w:r>
        <w:r w:rsidR="00FB72E8">
          <w:rPr>
            <w:noProof/>
            <w:webHidden/>
          </w:rPr>
          <w:fldChar w:fldCharType="begin"/>
        </w:r>
        <w:r w:rsidR="00FB72E8">
          <w:rPr>
            <w:noProof/>
            <w:webHidden/>
          </w:rPr>
          <w:instrText xml:space="preserve"> PAGEREF _Toc34648297 \h </w:instrText>
        </w:r>
        <w:r w:rsidR="00FB72E8">
          <w:rPr>
            <w:noProof/>
            <w:webHidden/>
          </w:rPr>
        </w:r>
        <w:r w:rsidR="00FB72E8">
          <w:rPr>
            <w:noProof/>
            <w:webHidden/>
          </w:rPr>
          <w:fldChar w:fldCharType="separate"/>
        </w:r>
        <w:r w:rsidR="009F1D39">
          <w:rPr>
            <w:noProof/>
            <w:webHidden/>
          </w:rPr>
          <w:t>9</w:t>
        </w:r>
        <w:r w:rsidR="00FB72E8">
          <w:rPr>
            <w:noProof/>
            <w:webHidden/>
          </w:rPr>
          <w:fldChar w:fldCharType="end"/>
        </w:r>
      </w:hyperlink>
    </w:p>
    <w:p w14:paraId="089ABF3C" w14:textId="77777777" w:rsidR="00FB72E8" w:rsidRDefault="00C57E74">
      <w:pPr>
        <w:pStyle w:val="Sommario3"/>
        <w:rPr>
          <w:noProof/>
          <w:sz w:val="22"/>
          <w:szCs w:val="22"/>
        </w:rPr>
      </w:pPr>
      <w:hyperlink w:anchor="_Toc34648298" w:history="1">
        <w:r w:rsidR="00FB72E8" w:rsidRPr="0086554D">
          <w:rPr>
            <w:rStyle w:val="Collegamentoipertestuale"/>
            <w:noProof/>
          </w:rPr>
          <w:t>1.</w:t>
        </w:r>
        <w:r w:rsidR="00FB72E8">
          <w:rPr>
            <w:noProof/>
            <w:sz w:val="22"/>
            <w:szCs w:val="22"/>
          </w:rPr>
          <w:tab/>
        </w:r>
        <w:r w:rsidR="00FB72E8" w:rsidRPr="0086554D">
          <w:rPr>
            <w:rStyle w:val="Collegamentoipertestuale"/>
            <w:noProof/>
          </w:rPr>
          <w:t>Modalità e obiettivi di raccolta differenziata</w:t>
        </w:r>
        <w:r w:rsidR="00FB72E8">
          <w:rPr>
            <w:noProof/>
            <w:webHidden/>
          </w:rPr>
          <w:tab/>
        </w:r>
        <w:r w:rsidR="00FB72E8">
          <w:rPr>
            <w:noProof/>
            <w:webHidden/>
          </w:rPr>
          <w:fldChar w:fldCharType="begin"/>
        </w:r>
        <w:r w:rsidR="00FB72E8">
          <w:rPr>
            <w:noProof/>
            <w:webHidden/>
          </w:rPr>
          <w:instrText xml:space="preserve"> PAGEREF _Toc34648298 \h </w:instrText>
        </w:r>
        <w:r w:rsidR="00FB72E8">
          <w:rPr>
            <w:noProof/>
            <w:webHidden/>
          </w:rPr>
        </w:r>
        <w:r w:rsidR="00FB72E8">
          <w:rPr>
            <w:noProof/>
            <w:webHidden/>
          </w:rPr>
          <w:fldChar w:fldCharType="separate"/>
        </w:r>
        <w:r w:rsidR="009F1D39">
          <w:rPr>
            <w:noProof/>
            <w:webHidden/>
          </w:rPr>
          <w:t>9</w:t>
        </w:r>
        <w:r w:rsidR="00FB72E8">
          <w:rPr>
            <w:noProof/>
            <w:webHidden/>
          </w:rPr>
          <w:fldChar w:fldCharType="end"/>
        </w:r>
      </w:hyperlink>
    </w:p>
    <w:p w14:paraId="33A71CD1" w14:textId="77777777" w:rsidR="00FB72E8" w:rsidRDefault="00C57E74">
      <w:pPr>
        <w:pStyle w:val="Sommario3"/>
        <w:rPr>
          <w:noProof/>
          <w:sz w:val="22"/>
          <w:szCs w:val="22"/>
        </w:rPr>
      </w:pPr>
      <w:hyperlink w:anchor="_Toc34648299" w:history="1">
        <w:r w:rsidR="00FB72E8" w:rsidRPr="0086554D">
          <w:rPr>
            <w:rStyle w:val="Collegamentoipertestuale"/>
            <w:noProof/>
          </w:rPr>
          <w:t>2.</w:t>
        </w:r>
        <w:r w:rsidR="00FB72E8">
          <w:rPr>
            <w:noProof/>
            <w:sz w:val="22"/>
            <w:szCs w:val="22"/>
          </w:rPr>
          <w:tab/>
        </w:r>
        <w:r w:rsidR="00FB72E8" w:rsidRPr="0086554D">
          <w:rPr>
            <w:rStyle w:val="Collegamentoipertestuale"/>
            <w:noProof/>
          </w:rPr>
          <w:t>Frazioni merceologiche della raccolta differenziata</w:t>
        </w:r>
        <w:r w:rsidR="00FB72E8">
          <w:rPr>
            <w:noProof/>
            <w:webHidden/>
          </w:rPr>
          <w:tab/>
        </w:r>
        <w:r w:rsidR="00FB72E8">
          <w:rPr>
            <w:noProof/>
            <w:webHidden/>
          </w:rPr>
          <w:fldChar w:fldCharType="begin"/>
        </w:r>
        <w:r w:rsidR="00FB72E8">
          <w:rPr>
            <w:noProof/>
            <w:webHidden/>
          </w:rPr>
          <w:instrText xml:space="preserve"> PAGEREF _Toc34648299 \h </w:instrText>
        </w:r>
        <w:r w:rsidR="00FB72E8">
          <w:rPr>
            <w:noProof/>
            <w:webHidden/>
          </w:rPr>
        </w:r>
        <w:r w:rsidR="00FB72E8">
          <w:rPr>
            <w:noProof/>
            <w:webHidden/>
          </w:rPr>
          <w:fldChar w:fldCharType="separate"/>
        </w:r>
        <w:r w:rsidR="009F1D39">
          <w:rPr>
            <w:noProof/>
            <w:webHidden/>
          </w:rPr>
          <w:t>10</w:t>
        </w:r>
        <w:r w:rsidR="00FB72E8">
          <w:rPr>
            <w:noProof/>
            <w:webHidden/>
          </w:rPr>
          <w:fldChar w:fldCharType="end"/>
        </w:r>
      </w:hyperlink>
    </w:p>
    <w:p w14:paraId="2D095B5A" w14:textId="77777777" w:rsidR="00FB72E8" w:rsidRDefault="00C57E74">
      <w:pPr>
        <w:pStyle w:val="Sommario3"/>
        <w:rPr>
          <w:noProof/>
          <w:sz w:val="22"/>
          <w:szCs w:val="22"/>
        </w:rPr>
      </w:pPr>
      <w:hyperlink w:anchor="_Toc34648300" w:history="1">
        <w:r w:rsidR="00FB72E8" w:rsidRPr="0086554D">
          <w:rPr>
            <w:rStyle w:val="Collegamentoipertestuale"/>
            <w:noProof/>
          </w:rPr>
          <w:t>3.</w:t>
        </w:r>
        <w:r w:rsidR="00FB72E8">
          <w:rPr>
            <w:noProof/>
            <w:sz w:val="22"/>
            <w:szCs w:val="22"/>
          </w:rPr>
          <w:tab/>
        </w:r>
        <w:r w:rsidR="00FB72E8" w:rsidRPr="0086554D">
          <w:rPr>
            <w:rStyle w:val="Collegamentoipertestuale"/>
            <w:noProof/>
          </w:rPr>
          <w:t>Rifiuti di prodotti da fumo e rifiuti di piccolissime dimensioni</w:t>
        </w:r>
        <w:r w:rsidR="00FB72E8">
          <w:rPr>
            <w:noProof/>
            <w:webHidden/>
          </w:rPr>
          <w:tab/>
        </w:r>
        <w:r w:rsidR="00FB72E8">
          <w:rPr>
            <w:noProof/>
            <w:webHidden/>
          </w:rPr>
          <w:fldChar w:fldCharType="begin"/>
        </w:r>
        <w:r w:rsidR="00FB72E8">
          <w:rPr>
            <w:noProof/>
            <w:webHidden/>
          </w:rPr>
          <w:instrText xml:space="preserve"> PAGEREF _Toc34648300 \h </w:instrText>
        </w:r>
        <w:r w:rsidR="00FB72E8">
          <w:rPr>
            <w:noProof/>
            <w:webHidden/>
          </w:rPr>
        </w:r>
        <w:r w:rsidR="00FB72E8">
          <w:rPr>
            <w:noProof/>
            <w:webHidden/>
          </w:rPr>
          <w:fldChar w:fldCharType="separate"/>
        </w:r>
        <w:r w:rsidR="009F1D39">
          <w:rPr>
            <w:noProof/>
            <w:webHidden/>
          </w:rPr>
          <w:t>10</w:t>
        </w:r>
        <w:r w:rsidR="00FB72E8">
          <w:rPr>
            <w:noProof/>
            <w:webHidden/>
          </w:rPr>
          <w:fldChar w:fldCharType="end"/>
        </w:r>
      </w:hyperlink>
    </w:p>
    <w:p w14:paraId="5B0269B1" w14:textId="77777777" w:rsidR="00FB72E8" w:rsidRDefault="00C57E74">
      <w:pPr>
        <w:pStyle w:val="Sommario3"/>
        <w:rPr>
          <w:noProof/>
          <w:sz w:val="22"/>
          <w:szCs w:val="22"/>
        </w:rPr>
      </w:pPr>
      <w:hyperlink w:anchor="_Toc34648301" w:history="1">
        <w:r w:rsidR="00FB72E8" w:rsidRPr="0086554D">
          <w:rPr>
            <w:rStyle w:val="Collegamentoipertestuale"/>
            <w:noProof/>
          </w:rPr>
          <w:t>4.</w:t>
        </w:r>
        <w:r w:rsidR="00FB72E8">
          <w:rPr>
            <w:noProof/>
            <w:sz w:val="22"/>
            <w:szCs w:val="22"/>
          </w:rPr>
          <w:tab/>
        </w:r>
        <w:r w:rsidR="00FB72E8" w:rsidRPr="0086554D">
          <w:rPr>
            <w:rStyle w:val="Collegamentoipertestuale"/>
            <w:noProof/>
          </w:rPr>
          <w:t>Altre tipologie di rifiuto</w:t>
        </w:r>
        <w:r w:rsidR="00FB72E8">
          <w:rPr>
            <w:noProof/>
            <w:webHidden/>
          </w:rPr>
          <w:tab/>
        </w:r>
        <w:r w:rsidR="00FB72E8">
          <w:rPr>
            <w:noProof/>
            <w:webHidden/>
          </w:rPr>
          <w:fldChar w:fldCharType="begin"/>
        </w:r>
        <w:r w:rsidR="00FB72E8">
          <w:rPr>
            <w:noProof/>
            <w:webHidden/>
          </w:rPr>
          <w:instrText xml:space="preserve"> PAGEREF _Toc34648301 \h </w:instrText>
        </w:r>
        <w:r w:rsidR="00FB72E8">
          <w:rPr>
            <w:noProof/>
            <w:webHidden/>
          </w:rPr>
        </w:r>
        <w:r w:rsidR="00FB72E8">
          <w:rPr>
            <w:noProof/>
            <w:webHidden/>
          </w:rPr>
          <w:fldChar w:fldCharType="separate"/>
        </w:r>
        <w:r w:rsidR="009F1D39">
          <w:rPr>
            <w:noProof/>
            <w:webHidden/>
          </w:rPr>
          <w:t>10</w:t>
        </w:r>
        <w:r w:rsidR="00FB72E8">
          <w:rPr>
            <w:noProof/>
            <w:webHidden/>
          </w:rPr>
          <w:fldChar w:fldCharType="end"/>
        </w:r>
      </w:hyperlink>
    </w:p>
    <w:p w14:paraId="069D9345" w14:textId="77777777" w:rsidR="00FB72E8" w:rsidRDefault="00C57E74">
      <w:pPr>
        <w:pStyle w:val="Sommario3"/>
        <w:rPr>
          <w:noProof/>
          <w:sz w:val="22"/>
          <w:szCs w:val="22"/>
        </w:rPr>
      </w:pPr>
      <w:hyperlink w:anchor="_Toc34648302" w:history="1">
        <w:r w:rsidR="00FB72E8" w:rsidRPr="0086554D">
          <w:rPr>
            <w:rStyle w:val="Collegamentoipertestuale"/>
            <w:noProof/>
          </w:rPr>
          <w:t>5.</w:t>
        </w:r>
        <w:r w:rsidR="00FB72E8">
          <w:rPr>
            <w:noProof/>
            <w:sz w:val="22"/>
            <w:szCs w:val="22"/>
          </w:rPr>
          <w:tab/>
        </w:r>
        <w:r w:rsidR="00FB72E8" w:rsidRPr="0086554D">
          <w:rPr>
            <w:rStyle w:val="Collegamentoipertestuale"/>
            <w:noProof/>
          </w:rPr>
          <w:t>Raccolta di rifiuti prodotti nel corso di eventi temporanei</w:t>
        </w:r>
        <w:r w:rsidR="00FB72E8">
          <w:rPr>
            <w:noProof/>
            <w:webHidden/>
          </w:rPr>
          <w:tab/>
        </w:r>
        <w:r w:rsidR="00FB72E8">
          <w:rPr>
            <w:noProof/>
            <w:webHidden/>
          </w:rPr>
          <w:fldChar w:fldCharType="begin"/>
        </w:r>
        <w:r w:rsidR="00FB72E8">
          <w:rPr>
            <w:noProof/>
            <w:webHidden/>
          </w:rPr>
          <w:instrText xml:space="preserve"> PAGEREF _Toc34648302 \h </w:instrText>
        </w:r>
        <w:r w:rsidR="00FB72E8">
          <w:rPr>
            <w:noProof/>
            <w:webHidden/>
          </w:rPr>
        </w:r>
        <w:r w:rsidR="00FB72E8">
          <w:rPr>
            <w:noProof/>
            <w:webHidden/>
          </w:rPr>
          <w:fldChar w:fldCharType="separate"/>
        </w:r>
        <w:r w:rsidR="009F1D39">
          <w:rPr>
            <w:noProof/>
            <w:webHidden/>
          </w:rPr>
          <w:t>11</w:t>
        </w:r>
        <w:r w:rsidR="00FB72E8">
          <w:rPr>
            <w:noProof/>
            <w:webHidden/>
          </w:rPr>
          <w:fldChar w:fldCharType="end"/>
        </w:r>
      </w:hyperlink>
    </w:p>
    <w:p w14:paraId="66275F55" w14:textId="77777777" w:rsidR="00FB72E8" w:rsidRDefault="00C57E74">
      <w:pPr>
        <w:pStyle w:val="Sommario3"/>
        <w:rPr>
          <w:noProof/>
          <w:sz w:val="22"/>
          <w:szCs w:val="22"/>
        </w:rPr>
      </w:pPr>
      <w:hyperlink w:anchor="_Toc34648303" w:history="1">
        <w:r w:rsidR="00FB72E8" w:rsidRPr="0086554D">
          <w:rPr>
            <w:rStyle w:val="Collegamentoipertestuale"/>
            <w:noProof/>
          </w:rPr>
          <w:t>6.</w:t>
        </w:r>
        <w:r w:rsidR="00FB72E8">
          <w:rPr>
            <w:noProof/>
            <w:sz w:val="22"/>
            <w:szCs w:val="22"/>
          </w:rPr>
          <w:tab/>
        </w:r>
        <w:r w:rsidR="00FB72E8" w:rsidRPr="0086554D">
          <w:rPr>
            <w:rStyle w:val="Collegamentoipertestuale"/>
            <w:noProof/>
          </w:rPr>
          <w:t>Raccolta di rifiuti nei mercati rionali fissi</w:t>
        </w:r>
        <w:r w:rsidR="00FB72E8">
          <w:rPr>
            <w:noProof/>
            <w:webHidden/>
          </w:rPr>
          <w:tab/>
        </w:r>
        <w:r w:rsidR="00FB72E8">
          <w:rPr>
            <w:noProof/>
            <w:webHidden/>
          </w:rPr>
          <w:fldChar w:fldCharType="begin"/>
        </w:r>
        <w:r w:rsidR="00FB72E8">
          <w:rPr>
            <w:noProof/>
            <w:webHidden/>
          </w:rPr>
          <w:instrText xml:space="preserve"> PAGEREF _Toc34648303 \h </w:instrText>
        </w:r>
        <w:r w:rsidR="00FB72E8">
          <w:rPr>
            <w:noProof/>
            <w:webHidden/>
          </w:rPr>
        </w:r>
        <w:r w:rsidR="00FB72E8">
          <w:rPr>
            <w:noProof/>
            <w:webHidden/>
          </w:rPr>
          <w:fldChar w:fldCharType="separate"/>
        </w:r>
        <w:r w:rsidR="009F1D39">
          <w:rPr>
            <w:noProof/>
            <w:webHidden/>
          </w:rPr>
          <w:t>11</w:t>
        </w:r>
        <w:r w:rsidR="00FB72E8">
          <w:rPr>
            <w:noProof/>
            <w:webHidden/>
          </w:rPr>
          <w:fldChar w:fldCharType="end"/>
        </w:r>
      </w:hyperlink>
    </w:p>
    <w:p w14:paraId="0F813299" w14:textId="77777777" w:rsidR="00FB72E8" w:rsidRDefault="00C57E74">
      <w:pPr>
        <w:pStyle w:val="Sommario3"/>
        <w:rPr>
          <w:noProof/>
          <w:sz w:val="22"/>
          <w:szCs w:val="22"/>
        </w:rPr>
      </w:pPr>
      <w:hyperlink w:anchor="_Toc34648304" w:history="1">
        <w:r w:rsidR="00FB72E8" w:rsidRPr="0086554D">
          <w:rPr>
            <w:rStyle w:val="Collegamentoipertestuale"/>
            <w:noProof/>
          </w:rPr>
          <w:t>7.</w:t>
        </w:r>
        <w:r w:rsidR="00FB72E8">
          <w:rPr>
            <w:noProof/>
            <w:sz w:val="22"/>
            <w:szCs w:val="22"/>
          </w:rPr>
          <w:tab/>
        </w:r>
        <w:r w:rsidR="00FB72E8" w:rsidRPr="0086554D">
          <w:rPr>
            <w:rStyle w:val="Collegamentoipertestuale"/>
            <w:noProof/>
          </w:rPr>
          <w:t>Asporto rifiuti galleggianti</w:t>
        </w:r>
        <w:r w:rsidR="00FB72E8">
          <w:rPr>
            <w:noProof/>
            <w:webHidden/>
          </w:rPr>
          <w:tab/>
        </w:r>
        <w:r w:rsidR="00FB72E8">
          <w:rPr>
            <w:noProof/>
            <w:webHidden/>
          </w:rPr>
          <w:fldChar w:fldCharType="begin"/>
        </w:r>
        <w:r w:rsidR="00FB72E8">
          <w:rPr>
            <w:noProof/>
            <w:webHidden/>
          </w:rPr>
          <w:instrText xml:space="preserve"> PAGEREF _Toc34648304 \h </w:instrText>
        </w:r>
        <w:r w:rsidR="00FB72E8">
          <w:rPr>
            <w:noProof/>
            <w:webHidden/>
          </w:rPr>
        </w:r>
        <w:r w:rsidR="00FB72E8">
          <w:rPr>
            <w:noProof/>
            <w:webHidden/>
          </w:rPr>
          <w:fldChar w:fldCharType="separate"/>
        </w:r>
        <w:r w:rsidR="009F1D39">
          <w:rPr>
            <w:noProof/>
            <w:webHidden/>
          </w:rPr>
          <w:t>12</w:t>
        </w:r>
        <w:r w:rsidR="00FB72E8">
          <w:rPr>
            <w:noProof/>
            <w:webHidden/>
          </w:rPr>
          <w:fldChar w:fldCharType="end"/>
        </w:r>
      </w:hyperlink>
    </w:p>
    <w:p w14:paraId="6A7ECE94" w14:textId="77777777" w:rsidR="00FB72E8" w:rsidRDefault="00C57E74">
      <w:pPr>
        <w:pStyle w:val="Sommario3"/>
        <w:rPr>
          <w:noProof/>
          <w:sz w:val="22"/>
          <w:szCs w:val="22"/>
        </w:rPr>
      </w:pPr>
      <w:hyperlink w:anchor="_Toc34648305" w:history="1">
        <w:r w:rsidR="00FB72E8" w:rsidRPr="0086554D">
          <w:rPr>
            <w:rStyle w:val="Collegamentoipertestuale"/>
            <w:noProof/>
          </w:rPr>
          <w:t>8.</w:t>
        </w:r>
        <w:r w:rsidR="00FB72E8">
          <w:rPr>
            <w:noProof/>
            <w:sz w:val="22"/>
            <w:szCs w:val="22"/>
          </w:rPr>
          <w:tab/>
        </w:r>
        <w:r w:rsidR="00FB72E8" w:rsidRPr="0086554D">
          <w:rPr>
            <w:rStyle w:val="Collegamentoipertestuale"/>
            <w:noProof/>
          </w:rPr>
          <w:t>Autocompostaggio</w:t>
        </w:r>
        <w:r w:rsidR="00FB72E8">
          <w:rPr>
            <w:noProof/>
            <w:webHidden/>
          </w:rPr>
          <w:tab/>
        </w:r>
        <w:r w:rsidR="00FB72E8">
          <w:rPr>
            <w:noProof/>
            <w:webHidden/>
          </w:rPr>
          <w:fldChar w:fldCharType="begin"/>
        </w:r>
        <w:r w:rsidR="00FB72E8">
          <w:rPr>
            <w:noProof/>
            <w:webHidden/>
          </w:rPr>
          <w:instrText xml:space="preserve"> PAGEREF _Toc34648305 \h </w:instrText>
        </w:r>
        <w:r w:rsidR="00FB72E8">
          <w:rPr>
            <w:noProof/>
            <w:webHidden/>
          </w:rPr>
        </w:r>
        <w:r w:rsidR="00FB72E8">
          <w:rPr>
            <w:noProof/>
            <w:webHidden/>
          </w:rPr>
          <w:fldChar w:fldCharType="separate"/>
        </w:r>
        <w:r w:rsidR="009F1D39">
          <w:rPr>
            <w:noProof/>
            <w:webHidden/>
          </w:rPr>
          <w:t>12</w:t>
        </w:r>
        <w:r w:rsidR="00FB72E8">
          <w:rPr>
            <w:noProof/>
            <w:webHidden/>
          </w:rPr>
          <w:fldChar w:fldCharType="end"/>
        </w:r>
      </w:hyperlink>
    </w:p>
    <w:p w14:paraId="1DC7EA0C" w14:textId="77777777" w:rsidR="00FB72E8" w:rsidRDefault="00C57E74">
      <w:pPr>
        <w:pStyle w:val="Sommario3"/>
        <w:rPr>
          <w:noProof/>
          <w:sz w:val="22"/>
          <w:szCs w:val="22"/>
        </w:rPr>
      </w:pPr>
      <w:hyperlink w:anchor="_Toc34648306" w:history="1">
        <w:r w:rsidR="00FB72E8" w:rsidRPr="0086554D">
          <w:rPr>
            <w:rStyle w:val="Collegamentoipertestuale"/>
            <w:noProof/>
          </w:rPr>
          <w:t>9.</w:t>
        </w:r>
        <w:r w:rsidR="00FB72E8">
          <w:rPr>
            <w:noProof/>
            <w:sz w:val="22"/>
            <w:szCs w:val="22"/>
          </w:rPr>
          <w:tab/>
        </w:r>
        <w:r w:rsidR="00FB72E8" w:rsidRPr="0086554D">
          <w:rPr>
            <w:rStyle w:val="Collegamentoipertestuale"/>
            <w:noProof/>
          </w:rPr>
          <w:t>Compostaggio di comunità</w:t>
        </w:r>
        <w:r w:rsidR="00FB72E8">
          <w:rPr>
            <w:noProof/>
            <w:webHidden/>
          </w:rPr>
          <w:tab/>
        </w:r>
        <w:r w:rsidR="00FB72E8">
          <w:rPr>
            <w:noProof/>
            <w:webHidden/>
          </w:rPr>
          <w:fldChar w:fldCharType="begin"/>
        </w:r>
        <w:r w:rsidR="00FB72E8">
          <w:rPr>
            <w:noProof/>
            <w:webHidden/>
          </w:rPr>
          <w:instrText xml:space="preserve"> PAGEREF _Toc34648306 \h </w:instrText>
        </w:r>
        <w:r w:rsidR="00FB72E8">
          <w:rPr>
            <w:noProof/>
            <w:webHidden/>
          </w:rPr>
        </w:r>
        <w:r w:rsidR="00FB72E8">
          <w:rPr>
            <w:noProof/>
            <w:webHidden/>
          </w:rPr>
          <w:fldChar w:fldCharType="separate"/>
        </w:r>
        <w:r w:rsidR="009F1D39">
          <w:rPr>
            <w:noProof/>
            <w:webHidden/>
          </w:rPr>
          <w:t>13</w:t>
        </w:r>
        <w:r w:rsidR="00FB72E8">
          <w:rPr>
            <w:noProof/>
            <w:webHidden/>
          </w:rPr>
          <w:fldChar w:fldCharType="end"/>
        </w:r>
      </w:hyperlink>
    </w:p>
    <w:p w14:paraId="196A7F84" w14:textId="77777777" w:rsidR="00FB72E8" w:rsidRDefault="00C57E74">
      <w:pPr>
        <w:pStyle w:val="Sommario3"/>
        <w:rPr>
          <w:noProof/>
          <w:sz w:val="22"/>
          <w:szCs w:val="22"/>
        </w:rPr>
      </w:pPr>
      <w:hyperlink w:anchor="_Toc34648307" w:history="1">
        <w:r w:rsidR="00FB72E8" w:rsidRPr="0086554D">
          <w:rPr>
            <w:rStyle w:val="Collegamentoipertestuale"/>
            <w:noProof/>
          </w:rPr>
          <w:t>10.</w:t>
        </w:r>
        <w:r w:rsidR="00FB72E8">
          <w:rPr>
            <w:noProof/>
            <w:sz w:val="22"/>
            <w:szCs w:val="22"/>
          </w:rPr>
          <w:tab/>
        </w:r>
        <w:r w:rsidR="00FB72E8" w:rsidRPr="0086554D">
          <w:rPr>
            <w:rStyle w:val="Collegamentoipertestuale"/>
            <w:noProof/>
          </w:rPr>
          <w:t>Sacchetti per la raccolta dei rifiuti urbani e assimilati</w:t>
        </w:r>
        <w:r w:rsidR="00FB72E8">
          <w:rPr>
            <w:noProof/>
            <w:webHidden/>
          </w:rPr>
          <w:tab/>
        </w:r>
        <w:r w:rsidR="00FB72E8">
          <w:rPr>
            <w:noProof/>
            <w:webHidden/>
          </w:rPr>
          <w:fldChar w:fldCharType="begin"/>
        </w:r>
        <w:r w:rsidR="00FB72E8">
          <w:rPr>
            <w:noProof/>
            <w:webHidden/>
          </w:rPr>
          <w:instrText xml:space="preserve"> PAGEREF _Toc34648307 \h </w:instrText>
        </w:r>
        <w:r w:rsidR="00FB72E8">
          <w:rPr>
            <w:noProof/>
            <w:webHidden/>
          </w:rPr>
        </w:r>
        <w:r w:rsidR="00FB72E8">
          <w:rPr>
            <w:noProof/>
            <w:webHidden/>
          </w:rPr>
          <w:fldChar w:fldCharType="separate"/>
        </w:r>
        <w:r w:rsidR="009F1D39">
          <w:rPr>
            <w:noProof/>
            <w:webHidden/>
          </w:rPr>
          <w:t>13</w:t>
        </w:r>
        <w:r w:rsidR="00FB72E8">
          <w:rPr>
            <w:noProof/>
            <w:webHidden/>
          </w:rPr>
          <w:fldChar w:fldCharType="end"/>
        </w:r>
      </w:hyperlink>
    </w:p>
    <w:p w14:paraId="25AAA46D" w14:textId="77777777" w:rsidR="00FB72E8" w:rsidRDefault="00C57E74">
      <w:pPr>
        <w:pStyle w:val="Sommario3"/>
        <w:rPr>
          <w:noProof/>
          <w:sz w:val="22"/>
          <w:szCs w:val="22"/>
        </w:rPr>
      </w:pPr>
      <w:hyperlink w:anchor="_Toc34648308" w:history="1">
        <w:r w:rsidR="00FB72E8" w:rsidRPr="0086554D">
          <w:rPr>
            <w:rStyle w:val="Collegamentoipertestuale"/>
            <w:noProof/>
          </w:rPr>
          <w:t>11.</w:t>
        </w:r>
        <w:r w:rsidR="00FB72E8">
          <w:rPr>
            <w:noProof/>
            <w:sz w:val="22"/>
            <w:szCs w:val="22"/>
          </w:rPr>
          <w:tab/>
        </w:r>
        <w:r w:rsidR="00FB72E8" w:rsidRPr="0086554D">
          <w:rPr>
            <w:rStyle w:val="Collegamentoipertestuale"/>
            <w:noProof/>
          </w:rPr>
          <w:t>Realizzazione / adeguamento normativo delle isole ecologiche, dei Centri di raccolta e dei Centri per lo scambio, il riuso e la preparazione al riutilizzo</w:t>
        </w:r>
        <w:r w:rsidR="00FB72E8">
          <w:rPr>
            <w:noProof/>
            <w:webHidden/>
          </w:rPr>
          <w:tab/>
        </w:r>
        <w:r w:rsidR="00FB72E8">
          <w:rPr>
            <w:noProof/>
            <w:webHidden/>
          </w:rPr>
          <w:fldChar w:fldCharType="begin"/>
        </w:r>
        <w:r w:rsidR="00FB72E8">
          <w:rPr>
            <w:noProof/>
            <w:webHidden/>
          </w:rPr>
          <w:instrText xml:space="preserve"> PAGEREF _Toc34648308 \h </w:instrText>
        </w:r>
        <w:r w:rsidR="00FB72E8">
          <w:rPr>
            <w:noProof/>
            <w:webHidden/>
          </w:rPr>
        </w:r>
        <w:r w:rsidR="00FB72E8">
          <w:rPr>
            <w:noProof/>
            <w:webHidden/>
          </w:rPr>
          <w:fldChar w:fldCharType="separate"/>
        </w:r>
        <w:r w:rsidR="009F1D39">
          <w:rPr>
            <w:noProof/>
            <w:webHidden/>
          </w:rPr>
          <w:t>14</w:t>
        </w:r>
        <w:r w:rsidR="00FB72E8">
          <w:rPr>
            <w:noProof/>
            <w:webHidden/>
          </w:rPr>
          <w:fldChar w:fldCharType="end"/>
        </w:r>
      </w:hyperlink>
    </w:p>
    <w:p w14:paraId="1E72A94A" w14:textId="77777777" w:rsidR="00FB72E8" w:rsidRDefault="00C57E74">
      <w:pPr>
        <w:pStyle w:val="Sommario3"/>
        <w:rPr>
          <w:noProof/>
          <w:sz w:val="22"/>
          <w:szCs w:val="22"/>
        </w:rPr>
      </w:pPr>
      <w:hyperlink w:anchor="_Toc34648309" w:history="1">
        <w:r w:rsidR="00FB72E8" w:rsidRPr="0086554D">
          <w:rPr>
            <w:rStyle w:val="Collegamentoipertestuale"/>
            <w:noProof/>
          </w:rPr>
          <w:t>12.</w:t>
        </w:r>
        <w:r w:rsidR="00FB72E8">
          <w:rPr>
            <w:noProof/>
            <w:sz w:val="22"/>
            <w:szCs w:val="22"/>
          </w:rPr>
          <w:tab/>
        </w:r>
        <w:r w:rsidR="00FB72E8" w:rsidRPr="0086554D">
          <w:rPr>
            <w:rStyle w:val="Collegamentoipertestuale"/>
            <w:noProof/>
          </w:rPr>
          <w:t>Gestione delle isole ecologiche, dei centri di raccolta fissi e mobili e dei centri per lo scambio, il riuso e la preparazione al riutilizzo</w:t>
        </w:r>
        <w:r w:rsidR="00FB72E8">
          <w:rPr>
            <w:noProof/>
            <w:webHidden/>
          </w:rPr>
          <w:tab/>
        </w:r>
        <w:r w:rsidR="00FB72E8">
          <w:rPr>
            <w:noProof/>
            <w:webHidden/>
          </w:rPr>
          <w:fldChar w:fldCharType="begin"/>
        </w:r>
        <w:r w:rsidR="00FB72E8">
          <w:rPr>
            <w:noProof/>
            <w:webHidden/>
          </w:rPr>
          <w:instrText xml:space="preserve"> PAGEREF _Toc34648309 \h </w:instrText>
        </w:r>
        <w:r w:rsidR="00FB72E8">
          <w:rPr>
            <w:noProof/>
            <w:webHidden/>
          </w:rPr>
        </w:r>
        <w:r w:rsidR="00FB72E8">
          <w:rPr>
            <w:noProof/>
            <w:webHidden/>
          </w:rPr>
          <w:fldChar w:fldCharType="separate"/>
        </w:r>
        <w:r w:rsidR="009F1D39">
          <w:rPr>
            <w:noProof/>
            <w:webHidden/>
          </w:rPr>
          <w:t>14</w:t>
        </w:r>
        <w:r w:rsidR="00FB72E8">
          <w:rPr>
            <w:noProof/>
            <w:webHidden/>
          </w:rPr>
          <w:fldChar w:fldCharType="end"/>
        </w:r>
      </w:hyperlink>
    </w:p>
    <w:p w14:paraId="2FD53E7F" w14:textId="77777777" w:rsidR="00FB72E8" w:rsidRDefault="00C57E74">
      <w:pPr>
        <w:pStyle w:val="Sommario3"/>
        <w:rPr>
          <w:noProof/>
          <w:sz w:val="22"/>
          <w:szCs w:val="22"/>
        </w:rPr>
      </w:pPr>
      <w:hyperlink w:anchor="_Toc34648310" w:history="1">
        <w:r w:rsidR="00FB72E8" w:rsidRPr="0086554D">
          <w:rPr>
            <w:rStyle w:val="Collegamentoipertestuale"/>
            <w:noProof/>
          </w:rPr>
          <w:t>13.</w:t>
        </w:r>
        <w:r w:rsidR="00FB72E8">
          <w:rPr>
            <w:noProof/>
            <w:sz w:val="22"/>
            <w:szCs w:val="22"/>
          </w:rPr>
          <w:tab/>
        </w:r>
        <w:r w:rsidR="00FB72E8" w:rsidRPr="0086554D">
          <w:rPr>
            <w:rStyle w:val="Collegamentoipertestuale"/>
            <w:noProof/>
          </w:rPr>
          <w:t>Controllo della qualità dei conferimenti e del servizio</w:t>
        </w:r>
        <w:r w:rsidR="00FB72E8">
          <w:rPr>
            <w:noProof/>
            <w:webHidden/>
          </w:rPr>
          <w:tab/>
        </w:r>
        <w:r w:rsidR="00FB72E8">
          <w:rPr>
            <w:noProof/>
            <w:webHidden/>
          </w:rPr>
          <w:fldChar w:fldCharType="begin"/>
        </w:r>
        <w:r w:rsidR="00FB72E8">
          <w:rPr>
            <w:noProof/>
            <w:webHidden/>
          </w:rPr>
          <w:instrText xml:space="preserve"> PAGEREF _Toc34648310 \h </w:instrText>
        </w:r>
        <w:r w:rsidR="00FB72E8">
          <w:rPr>
            <w:noProof/>
            <w:webHidden/>
          </w:rPr>
        </w:r>
        <w:r w:rsidR="00FB72E8">
          <w:rPr>
            <w:noProof/>
            <w:webHidden/>
          </w:rPr>
          <w:fldChar w:fldCharType="separate"/>
        </w:r>
        <w:r w:rsidR="009F1D39">
          <w:rPr>
            <w:noProof/>
            <w:webHidden/>
          </w:rPr>
          <w:t>15</w:t>
        </w:r>
        <w:r w:rsidR="00FB72E8">
          <w:rPr>
            <w:noProof/>
            <w:webHidden/>
          </w:rPr>
          <w:fldChar w:fldCharType="end"/>
        </w:r>
      </w:hyperlink>
    </w:p>
    <w:p w14:paraId="22CB53F9" w14:textId="77777777" w:rsidR="00FB72E8" w:rsidRDefault="00C57E74">
      <w:pPr>
        <w:pStyle w:val="Sommario3"/>
        <w:rPr>
          <w:noProof/>
          <w:sz w:val="22"/>
          <w:szCs w:val="22"/>
        </w:rPr>
      </w:pPr>
      <w:hyperlink w:anchor="_Toc34648311" w:history="1">
        <w:r w:rsidR="00FB72E8" w:rsidRPr="0086554D">
          <w:rPr>
            <w:rStyle w:val="Collegamentoipertestuale"/>
            <w:noProof/>
          </w:rPr>
          <w:t>14.</w:t>
        </w:r>
        <w:r w:rsidR="00FB72E8">
          <w:rPr>
            <w:noProof/>
            <w:sz w:val="22"/>
            <w:szCs w:val="22"/>
          </w:rPr>
          <w:tab/>
        </w:r>
        <w:r w:rsidR="00FB72E8" w:rsidRPr="0086554D">
          <w:rPr>
            <w:rStyle w:val="Collegamentoipertestuale"/>
            <w:noProof/>
          </w:rPr>
          <w:t>Gestione e manutenzione dei veicoli adibiti al servizio di raccolta e trasporto</w:t>
        </w:r>
        <w:r w:rsidR="00FB72E8">
          <w:rPr>
            <w:noProof/>
            <w:webHidden/>
          </w:rPr>
          <w:tab/>
        </w:r>
        <w:r w:rsidR="00FB72E8">
          <w:rPr>
            <w:noProof/>
            <w:webHidden/>
          </w:rPr>
          <w:fldChar w:fldCharType="begin"/>
        </w:r>
        <w:r w:rsidR="00FB72E8">
          <w:rPr>
            <w:noProof/>
            <w:webHidden/>
          </w:rPr>
          <w:instrText xml:space="preserve"> PAGEREF _Toc34648311 \h </w:instrText>
        </w:r>
        <w:r w:rsidR="00FB72E8">
          <w:rPr>
            <w:noProof/>
            <w:webHidden/>
          </w:rPr>
        </w:r>
        <w:r w:rsidR="00FB72E8">
          <w:rPr>
            <w:noProof/>
            <w:webHidden/>
          </w:rPr>
          <w:fldChar w:fldCharType="separate"/>
        </w:r>
        <w:r w:rsidR="009F1D39">
          <w:rPr>
            <w:noProof/>
            <w:webHidden/>
          </w:rPr>
          <w:t>16</w:t>
        </w:r>
        <w:r w:rsidR="00FB72E8">
          <w:rPr>
            <w:noProof/>
            <w:webHidden/>
          </w:rPr>
          <w:fldChar w:fldCharType="end"/>
        </w:r>
      </w:hyperlink>
    </w:p>
    <w:p w14:paraId="6D613605" w14:textId="77777777" w:rsidR="00FB72E8" w:rsidRDefault="00C57E74">
      <w:pPr>
        <w:pStyle w:val="Sommario3"/>
        <w:rPr>
          <w:noProof/>
          <w:sz w:val="22"/>
          <w:szCs w:val="22"/>
        </w:rPr>
      </w:pPr>
      <w:hyperlink w:anchor="_Toc34648312" w:history="1">
        <w:r w:rsidR="00FB72E8" w:rsidRPr="0086554D">
          <w:rPr>
            <w:rStyle w:val="Collegamentoipertestuale"/>
            <w:noProof/>
          </w:rPr>
          <w:t>15.</w:t>
        </w:r>
        <w:r w:rsidR="00FB72E8">
          <w:rPr>
            <w:noProof/>
            <w:sz w:val="22"/>
            <w:szCs w:val="22"/>
          </w:rPr>
          <w:tab/>
        </w:r>
        <w:r w:rsidR="00FB72E8" w:rsidRPr="0086554D">
          <w:rPr>
            <w:rStyle w:val="Collegamentoipertestuale"/>
            <w:noProof/>
          </w:rPr>
          <w:t>Gestione e manutenzione dei contenitori per la raccolta di rifiuti</w:t>
        </w:r>
        <w:r w:rsidR="00FB72E8">
          <w:rPr>
            <w:noProof/>
            <w:webHidden/>
          </w:rPr>
          <w:tab/>
        </w:r>
        <w:r w:rsidR="00FB72E8">
          <w:rPr>
            <w:noProof/>
            <w:webHidden/>
          </w:rPr>
          <w:fldChar w:fldCharType="begin"/>
        </w:r>
        <w:r w:rsidR="00FB72E8">
          <w:rPr>
            <w:noProof/>
            <w:webHidden/>
          </w:rPr>
          <w:instrText xml:space="preserve"> PAGEREF _Toc34648312 \h </w:instrText>
        </w:r>
        <w:r w:rsidR="00FB72E8">
          <w:rPr>
            <w:noProof/>
            <w:webHidden/>
          </w:rPr>
        </w:r>
        <w:r w:rsidR="00FB72E8">
          <w:rPr>
            <w:noProof/>
            <w:webHidden/>
          </w:rPr>
          <w:fldChar w:fldCharType="separate"/>
        </w:r>
        <w:r w:rsidR="009F1D39">
          <w:rPr>
            <w:noProof/>
            <w:webHidden/>
          </w:rPr>
          <w:t>16</w:t>
        </w:r>
        <w:r w:rsidR="00FB72E8">
          <w:rPr>
            <w:noProof/>
            <w:webHidden/>
          </w:rPr>
          <w:fldChar w:fldCharType="end"/>
        </w:r>
      </w:hyperlink>
    </w:p>
    <w:p w14:paraId="4562515B" w14:textId="77777777" w:rsidR="00FB72E8" w:rsidRDefault="00C57E74">
      <w:pPr>
        <w:pStyle w:val="Sommario3"/>
        <w:rPr>
          <w:noProof/>
          <w:sz w:val="22"/>
          <w:szCs w:val="22"/>
        </w:rPr>
      </w:pPr>
      <w:hyperlink w:anchor="_Toc34648313" w:history="1">
        <w:r w:rsidR="00FB72E8" w:rsidRPr="0086554D">
          <w:rPr>
            <w:rStyle w:val="Collegamentoipertestuale"/>
            <w:noProof/>
          </w:rPr>
          <w:t>16.</w:t>
        </w:r>
        <w:r w:rsidR="00FB72E8">
          <w:rPr>
            <w:noProof/>
            <w:sz w:val="22"/>
            <w:szCs w:val="22"/>
          </w:rPr>
          <w:tab/>
        </w:r>
        <w:r w:rsidR="00FB72E8" w:rsidRPr="0086554D">
          <w:rPr>
            <w:rStyle w:val="Collegamentoipertestuale"/>
            <w:noProof/>
          </w:rPr>
          <w:t>Assistenza ai cittadini</w:t>
        </w:r>
        <w:r w:rsidR="00FB72E8">
          <w:rPr>
            <w:noProof/>
            <w:webHidden/>
          </w:rPr>
          <w:tab/>
        </w:r>
        <w:r w:rsidR="00FB72E8">
          <w:rPr>
            <w:noProof/>
            <w:webHidden/>
          </w:rPr>
          <w:fldChar w:fldCharType="begin"/>
        </w:r>
        <w:r w:rsidR="00FB72E8">
          <w:rPr>
            <w:noProof/>
            <w:webHidden/>
          </w:rPr>
          <w:instrText xml:space="preserve"> PAGEREF _Toc34648313 \h </w:instrText>
        </w:r>
        <w:r w:rsidR="00FB72E8">
          <w:rPr>
            <w:noProof/>
            <w:webHidden/>
          </w:rPr>
        </w:r>
        <w:r w:rsidR="00FB72E8">
          <w:rPr>
            <w:noProof/>
            <w:webHidden/>
          </w:rPr>
          <w:fldChar w:fldCharType="separate"/>
        </w:r>
        <w:r w:rsidR="009F1D39">
          <w:rPr>
            <w:noProof/>
            <w:webHidden/>
          </w:rPr>
          <w:t>17</w:t>
        </w:r>
        <w:r w:rsidR="00FB72E8">
          <w:rPr>
            <w:noProof/>
            <w:webHidden/>
          </w:rPr>
          <w:fldChar w:fldCharType="end"/>
        </w:r>
      </w:hyperlink>
    </w:p>
    <w:p w14:paraId="67D7ED7E" w14:textId="77777777" w:rsidR="00FB72E8" w:rsidRDefault="00C57E74">
      <w:pPr>
        <w:pStyle w:val="Sommario3"/>
        <w:rPr>
          <w:noProof/>
          <w:sz w:val="22"/>
          <w:szCs w:val="22"/>
        </w:rPr>
      </w:pPr>
      <w:hyperlink w:anchor="_Toc34648314" w:history="1">
        <w:r w:rsidR="00FB72E8" w:rsidRPr="0086554D">
          <w:rPr>
            <w:rStyle w:val="Collegamentoipertestuale"/>
            <w:noProof/>
          </w:rPr>
          <w:t>17.</w:t>
        </w:r>
        <w:r w:rsidR="00FB72E8">
          <w:rPr>
            <w:noProof/>
            <w:sz w:val="22"/>
            <w:szCs w:val="22"/>
          </w:rPr>
          <w:tab/>
        </w:r>
        <w:r w:rsidR="00FB72E8" w:rsidRPr="0086554D">
          <w:rPr>
            <w:rStyle w:val="Collegamentoipertestuale"/>
            <w:noProof/>
          </w:rPr>
          <w:t>Informazione e sensibilizzazione degli utenti e degli studenti</w:t>
        </w:r>
        <w:r w:rsidR="00FB72E8">
          <w:rPr>
            <w:noProof/>
            <w:webHidden/>
          </w:rPr>
          <w:tab/>
        </w:r>
        <w:r w:rsidR="00FB72E8">
          <w:rPr>
            <w:noProof/>
            <w:webHidden/>
          </w:rPr>
          <w:fldChar w:fldCharType="begin"/>
        </w:r>
        <w:r w:rsidR="00FB72E8">
          <w:rPr>
            <w:noProof/>
            <w:webHidden/>
          </w:rPr>
          <w:instrText xml:space="preserve"> PAGEREF _Toc34648314 \h </w:instrText>
        </w:r>
        <w:r w:rsidR="00FB72E8">
          <w:rPr>
            <w:noProof/>
            <w:webHidden/>
          </w:rPr>
        </w:r>
        <w:r w:rsidR="00FB72E8">
          <w:rPr>
            <w:noProof/>
            <w:webHidden/>
          </w:rPr>
          <w:fldChar w:fldCharType="separate"/>
        </w:r>
        <w:r w:rsidR="009F1D39">
          <w:rPr>
            <w:noProof/>
            <w:webHidden/>
          </w:rPr>
          <w:t>18</w:t>
        </w:r>
        <w:r w:rsidR="00FB72E8">
          <w:rPr>
            <w:noProof/>
            <w:webHidden/>
          </w:rPr>
          <w:fldChar w:fldCharType="end"/>
        </w:r>
      </w:hyperlink>
    </w:p>
    <w:p w14:paraId="61BEE804" w14:textId="77777777" w:rsidR="00FB72E8" w:rsidRDefault="00C57E74">
      <w:pPr>
        <w:pStyle w:val="Sommario3"/>
        <w:rPr>
          <w:noProof/>
          <w:sz w:val="22"/>
          <w:szCs w:val="22"/>
        </w:rPr>
      </w:pPr>
      <w:hyperlink w:anchor="_Toc34648315" w:history="1">
        <w:r w:rsidR="00FB72E8" w:rsidRPr="0086554D">
          <w:rPr>
            <w:rStyle w:val="Collegamentoipertestuale"/>
            <w:noProof/>
          </w:rPr>
          <w:t>18.</w:t>
        </w:r>
        <w:r w:rsidR="00FB72E8">
          <w:rPr>
            <w:noProof/>
            <w:sz w:val="22"/>
            <w:szCs w:val="22"/>
          </w:rPr>
          <w:tab/>
        </w:r>
        <w:r w:rsidR="00FB72E8" w:rsidRPr="0086554D">
          <w:rPr>
            <w:rStyle w:val="Collegamentoipertestuale"/>
            <w:noProof/>
          </w:rPr>
          <w:t>Sistema informativo di monitoraggio</w:t>
        </w:r>
        <w:r w:rsidR="00FB72E8">
          <w:rPr>
            <w:noProof/>
            <w:webHidden/>
          </w:rPr>
          <w:tab/>
        </w:r>
        <w:r w:rsidR="00FB72E8">
          <w:rPr>
            <w:noProof/>
            <w:webHidden/>
          </w:rPr>
          <w:fldChar w:fldCharType="begin"/>
        </w:r>
        <w:r w:rsidR="00FB72E8">
          <w:rPr>
            <w:noProof/>
            <w:webHidden/>
          </w:rPr>
          <w:instrText xml:space="preserve"> PAGEREF _Toc34648315 \h </w:instrText>
        </w:r>
        <w:r w:rsidR="00FB72E8">
          <w:rPr>
            <w:noProof/>
            <w:webHidden/>
          </w:rPr>
        </w:r>
        <w:r w:rsidR="00FB72E8">
          <w:rPr>
            <w:noProof/>
            <w:webHidden/>
          </w:rPr>
          <w:fldChar w:fldCharType="separate"/>
        </w:r>
        <w:r w:rsidR="009F1D39">
          <w:rPr>
            <w:noProof/>
            <w:webHidden/>
          </w:rPr>
          <w:t>18</w:t>
        </w:r>
        <w:r w:rsidR="00FB72E8">
          <w:rPr>
            <w:noProof/>
            <w:webHidden/>
          </w:rPr>
          <w:fldChar w:fldCharType="end"/>
        </w:r>
      </w:hyperlink>
    </w:p>
    <w:p w14:paraId="73D7DB35" w14:textId="77777777" w:rsidR="00FB72E8" w:rsidRDefault="00C57E74">
      <w:pPr>
        <w:pStyle w:val="Sommario3"/>
        <w:rPr>
          <w:noProof/>
          <w:sz w:val="22"/>
          <w:szCs w:val="22"/>
        </w:rPr>
      </w:pPr>
      <w:hyperlink w:anchor="_Toc34648316" w:history="1">
        <w:r w:rsidR="00FB72E8" w:rsidRPr="0086554D">
          <w:rPr>
            <w:rStyle w:val="Collegamentoipertestuale"/>
            <w:noProof/>
          </w:rPr>
          <w:t>19.</w:t>
        </w:r>
        <w:r w:rsidR="00FB72E8">
          <w:rPr>
            <w:noProof/>
            <w:sz w:val="22"/>
            <w:szCs w:val="22"/>
          </w:rPr>
          <w:tab/>
        </w:r>
        <w:r w:rsidR="00FB72E8" w:rsidRPr="0086554D">
          <w:rPr>
            <w:rStyle w:val="Collegamentoipertestuale"/>
            <w:noProof/>
          </w:rPr>
          <w:t>Rapporto annuale</w:t>
        </w:r>
        <w:r w:rsidR="00FB72E8">
          <w:rPr>
            <w:noProof/>
            <w:webHidden/>
          </w:rPr>
          <w:tab/>
        </w:r>
        <w:r w:rsidR="00FB72E8">
          <w:rPr>
            <w:noProof/>
            <w:webHidden/>
          </w:rPr>
          <w:fldChar w:fldCharType="begin"/>
        </w:r>
        <w:r w:rsidR="00FB72E8">
          <w:rPr>
            <w:noProof/>
            <w:webHidden/>
          </w:rPr>
          <w:instrText xml:space="preserve"> PAGEREF _Toc34648316 \h </w:instrText>
        </w:r>
        <w:r w:rsidR="00FB72E8">
          <w:rPr>
            <w:noProof/>
            <w:webHidden/>
          </w:rPr>
        </w:r>
        <w:r w:rsidR="00FB72E8">
          <w:rPr>
            <w:noProof/>
            <w:webHidden/>
          </w:rPr>
          <w:fldChar w:fldCharType="separate"/>
        </w:r>
        <w:r w:rsidR="009F1D39">
          <w:rPr>
            <w:noProof/>
            <w:webHidden/>
          </w:rPr>
          <w:t>20</w:t>
        </w:r>
        <w:r w:rsidR="00FB72E8">
          <w:rPr>
            <w:noProof/>
            <w:webHidden/>
          </w:rPr>
          <w:fldChar w:fldCharType="end"/>
        </w:r>
      </w:hyperlink>
    </w:p>
    <w:p w14:paraId="3B0186D3" w14:textId="77777777" w:rsidR="00FB72E8" w:rsidRDefault="00C57E74">
      <w:pPr>
        <w:pStyle w:val="Sommario3"/>
        <w:rPr>
          <w:noProof/>
          <w:sz w:val="22"/>
          <w:szCs w:val="22"/>
        </w:rPr>
      </w:pPr>
      <w:hyperlink w:anchor="_Toc34648317" w:history="1">
        <w:r w:rsidR="00FB72E8" w:rsidRPr="0086554D">
          <w:rPr>
            <w:rStyle w:val="Collegamentoipertestuale"/>
            <w:noProof/>
          </w:rPr>
          <w:t>20.</w:t>
        </w:r>
        <w:r w:rsidR="00FB72E8">
          <w:rPr>
            <w:noProof/>
            <w:sz w:val="22"/>
            <w:szCs w:val="22"/>
          </w:rPr>
          <w:tab/>
        </w:r>
        <w:r w:rsidR="00FB72E8" w:rsidRPr="0086554D">
          <w:rPr>
            <w:rStyle w:val="Collegamentoipertestuale"/>
            <w:noProof/>
          </w:rPr>
          <w:t>Formazione del personale</w:t>
        </w:r>
        <w:r w:rsidR="00FB72E8">
          <w:rPr>
            <w:noProof/>
            <w:webHidden/>
          </w:rPr>
          <w:tab/>
        </w:r>
        <w:r w:rsidR="00FB72E8">
          <w:rPr>
            <w:noProof/>
            <w:webHidden/>
          </w:rPr>
          <w:fldChar w:fldCharType="begin"/>
        </w:r>
        <w:r w:rsidR="00FB72E8">
          <w:rPr>
            <w:noProof/>
            <w:webHidden/>
          </w:rPr>
          <w:instrText xml:space="preserve"> PAGEREF _Toc34648317 \h </w:instrText>
        </w:r>
        <w:r w:rsidR="00FB72E8">
          <w:rPr>
            <w:noProof/>
            <w:webHidden/>
          </w:rPr>
        </w:r>
        <w:r w:rsidR="00FB72E8">
          <w:rPr>
            <w:noProof/>
            <w:webHidden/>
          </w:rPr>
          <w:fldChar w:fldCharType="separate"/>
        </w:r>
        <w:r w:rsidR="009F1D39">
          <w:rPr>
            <w:noProof/>
            <w:webHidden/>
          </w:rPr>
          <w:t>21</w:t>
        </w:r>
        <w:r w:rsidR="00FB72E8">
          <w:rPr>
            <w:noProof/>
            <w:webHidden/>
          </w:rPr>
          <w:fldChar w:fldCharType="end"/>
        </w:r>
      </w:hyperlink>
    </w:p>
    <w:p w14:paraId="449E2F2F" w14:textId="77777777" w:rsidR="00FB72E8" w:rsidRDefault="00C57E74">
      <w:pPr>
        <w:pStyle w:val="Sommario3"/>
        <w:rPr>
          <w:noProof/>
          <w:sz w:val="22"/>
          <w:szCs w:val="22"/>
        </w:rPr>
      </w:pPr>
      <w:hyperlink w:anchor="_Toc34648318" w:history="1">
        <w:r w:rsidR="00FB72E8" w:rsidRPr="0086554D">
          <w:rPr>
            <w:rStyle w:val="Collegamentoipertestuale"/>
            <w:noProof/>
          </w:rPr>
          <w:t>21.</w:t>
        </w:r>
        <w:r w:rsidR="00FB72E8">
          <w:rPr>
            <w:noProof/>
            <w:sz w:val="22"/>
            <w:szCs w:val="22"/>
          </w:rPr>
          <w:tab/>
        </w:r>
        <w:r w:rsidR="00FB72E8" w:rsidRPr="0086554D">
          <w:rPr>
            <w:rStyle w:val="Collegamentoipertestuale"/>
            <w:noProof/>
          </w:rPr>
          <w:t>Clausola sociale</w:t>
        </w:r>
        <w:r w:rsidR="00FB72E8">
          <w:rPr>
            <w:noProof/>
            <w:webHidden/>
          </w:rPr>
          <w:tab/>
        </w:r>
        <w:r w:rsidR="00FB72E8">
          <w:rPr>
            <w:noProof/>
            <w:webHidden/>
          </w:rPr>
          <w:fldChar w:fldCharType="begin"/>
        </w:r>
        <w:r w:rsidR="00FB72E8">
          <w:rPr>
            <w:noProof/>
            <w:webHidden/>
          </w:rPr>
          <w:instrText xml:space="preserve"> PAGEREF _Toc34648318 \h </w:instrText>
        </w:r>
        <w:r w:rsidR="00FB72E8">
          <w:rPr>
            <w:noProof/>
            <w:webHidden/>
          </w:rPr>
        </w:r>
        <w:r w:rsidR="00FB72E8">
          <w:rPr>
            <w:noProof/>
            <w:webHidden/>
          </w:rPr>
          <w:fldChar w:fldCharType="separate"/>
        </w:r>
        <w:r w:rsidR="009F1D39">
          <w:rPr>
            <w:noProof/>
            <w:webHidden/>
          </w:rPr>
          <w:t>22</w:t>
        </w:r>
        <w:r w:rsidR="00FB72E8">
          <w:rPr>
            <w:noProof/>
            <w:webHidden/>
          </w:rPr>
          <w:fldChar w:fldCharType="end"/>
        </w:r>
      </w:hyperlink>
    </w:p>
    <w:p w14:paraId="0384F273" w14:textId="77777777" w:rsidR="00FB72E8" w:rsidRDefault="00C57E74">
      <w:pPr>
        <w:pStyle w:val="Sommario2"/>
        <w:rPr>
          <w:b w:val="0"/>
          <w:bCs w:val="0"/>
          <w:noProof/>
        </w:rPr>
      </w:pPr>
      <w:hyperlink w:anchor="_Toc34648319" w:history="1">
        <w:r w:rsidR="00FB72E8" w:rsidRPr="0086554D">
          <w:rPr>
            <w:rStyle w:val="Collegamentoipertestuale"/>
            <w:noProof/>
          </w:rPr>
          <w:t>c.</w:t>
        </w:r>
        <w:r w:rsidR="00FB72E8">
          <w:rPr>
            <w:b w:val="0"/>
            <w:bCs w:val="0"/>
            <w:noProof/>
          </w:rPr>
          <w:tab/>
        </w:r>
        <w:r w:rsidR="00FB72E8" w:rsidRPr="0086554D">
          <w:rPr>
            <w:rStyle w:val="Collegamentoipertestuale"/>
            <w:noProof/>
          </w:rPr>
          <w:t>CRITERI PREMIANTI</w:t>
        </w:r>
        <w:r w:rsidR="00FB72E8">
          <w:rPr>
            <w:noProof/>
            <w:webHidden/>
          </w:rPr>
          <w:tab/>
        </w:r>
        <w:r w:rsidR="00FB72E8">
          <w:rPr>
            <w:noProof/>
            <w:webHidden/>
          </w:rPr>
          <w:fldChar w:fldCharType="begin"/>
        </w:r>
        <w:r w:rsidR="00FB72E8">
          <w:rPr>
            <w:noProof/>
            <w:webHidden/>
          </w:rPr>
          <w:instrText xml:space="preserve"> PAGEREF _Toc34648319 \h </w:instrText>
        </w:r>
        <w:r w:rsidR="00FB72E8">
          <w:rPr>
            <w:noProof/>
            <w:webHidden/>
          </w:rPr>
        </w:r>
        <w:r w:rsidR="00FB72E8">
          <w:rPr>
            <w:noProof/>
            <w:webHidden/>
          </w:rPr>
          <w:fldChar w:fldCharType="separate"/>
        </w:r>
        <w:r w:rsidR="009F1D39">
          <w:rPr>
            <w:noProof/>
            <w:webHidden/>
          </w:rPr>
          <w:t>22</w:t>
        </w:r>
        <w:r w:rsidR="00FB72E8">
          <w:rPr>
            <w:noProof/>
            <w:webHidden/>
          </w:rPr>
          <w:fldChar w:fldCharType="end"/>
        </w:r>
      </w:hyperlink>
    </w:p>
    <w:p w14:paraId="1E55C71F" w14:textId="77777777" w:rsidR="00FB72E8" w:rsidRDefault="00C57E74">
      <w:pPr>
        <w:pStyle w:val="Sommario3"/>
        <w:rPr>
          <w:noProof/>
          <w:sz w:val="22"/>
          <w:szCs w:val="22"/>
        </w:rPr>
      </w:pPr>
      <w:hyperlink w:anchor="_Toc34648320" w:history="1">
        <w:r w:rsidR="00FB72E8" w:rsidRPr="0086554D">
          <w:rPr>
            <w:rStyle w:val="Collegamentoipertestuale"/>
            <w:noProof/>
          </w:rPr>
          <w:t>1.</w:t>
        </w:r>
        <w:r w:rsidR="00FB72E8">
          <w:rPr>
            <w:noProof/>
            <w:sz w:val="22"/>
            <w:szCs w:val="22"/>
          </w:rPr>
          <w:tab/>
        </w:r>
        <w:r w:rsidR="00FB72E8" w:rsidRPr="0086554D">
          <w:rPr>
            <w:rStyle w:val="Collegamentoipertestuale"/>
            <w:noProof/>
          </w:rPr>
          <w:t>Raccolta monomateriale del vetro</w:t>
        </w:r>
        <w:r w:rsidR="00FB72E8">
          <w:rPr>
            <w:noProof/>
            <w:webHidden/>
          </w:rPr>
          <w:tab/>
        </w:r>
        <w:r w:rsidR="00FB72E8">
          <w:rPr>
            <w:noProof/>
            <w:webHidden/>
          </w:rPr>
          <w:fldChar w:fldCharType="begin"/>
        </w:r>
        <w:r w:rsidR="00FB72E8">
          <w:rPr>
            <w:noProof/>
            <w:webHidden/>
          </w:rPr>
          <w:instrText xml:space="preserve"> PAGEREF _Toc34648320 \h </w:instrText>
        </w:r>
        <w:r w:rsidR="00FB72E8">
          <w:rPr>
            <w:noProof/>
            <w:webHidden/>
          </w:rPr>
        </w:r>
        <w:r w:rsidR="00FB72E8">
          <w:rPr>
            <w:noProof/>
            <w:webHidden/>
          </w:rPr>
          <w:fldChar w:fldCharType="separate"/>
        </w:r>
        <w:r w:rsidR="009F1D39">
          <w:rPr>
            <w:noProof/>
            <w:webHidden/>
          </w:rPr>
          <w:t>22</w:t>
        </w:r>
        <w:r w:rsidR="00FB72E8">
          <w:rPr>
            <w:noProof/>
            <w:webHidden/>
          </w:rPr>
          <w:fldChar w:fldCharType="end"/>
        </w:r>
      </w:hyperlink>
    </w:p>
    <w:p w14:paraId="5BC4C395" w14:textId="77777777" w:rsidR="00FB72E8" w:rsidRDefault="00C57E74">
      <w:pPr>
        <w:pStyle w:val="Sommario3"/>
        <w:rPr>
          <w:noProof/>
          <w:sz w:val="22"/>
          <w:szCs w:val="22"/>
        </w:rPr>
      </w:pPr>
      <w:hyperlink w:anchor="_Toc34648321" w:history="1">
        <w:r w:rsidR="00FB72E8" w:rsidRPr="0086554D">
          <w:rPr>
            <w:rStyle w:val="Collegamentoipertestuale"/>
            <w:noProof/>
          </w:rPr>
          <w:t>2.</w:t>
        </w:r>
        <w:r w:rsidR="00FB72E8">
          <w:rPr>
            <w:noProof/>
            <w:sz w:val="22"/>
            <w:szCs w:val="22"/>
          </w:rPr>
          <w:tab/>
        </w:r>
        <w:r w:rsidR="00FB72E8" w:rsidRPr="0086554D">
          <w:rPr>
            <w:rStyle w:val="Collegamentoipertestuale"/>
            <w:noProof/>
          </w:rPr>
          <w:t>Raccolta dei materiali poliaccoppiati a base carta</w:t>
        </w:r>
        <w:r w:rsidR="00FB72E8">
          <w:rPr>
            <w:noProof/>
            <w:webHidden/>
          </w:rPr>
          <w:tab/>
        </w:r>
        <w:r w:rsidR="00FB72E8">
          <w:rPr>
            <w:noProof/>
            <w:webHidden/>
          </w:rPr>
          <w:fldChar w:fldCharType="begin"/>
        </w:r>
        <w:r w:rsidR="00FB72E8">
          <w:rPr>
            <w:noProof/>
            <w:webHidden/>
          </w:rPr>
          <w:instrText xml:space="preserve"> PAGEREF _Toc34648321 \h </w:instrText>
        </w:r>
        <w:r w:rsidR="00FB72E8">
          <w:rPr>
            <w:noProof/>
            <w:webHidden/>
          </w:rPr>
        </w:r>
        <w:r w:rsidR="00FB72E8">
          <w:rPr>
            <w:noProof/>
            <w:webHidden/>
          </w:rPr>
          <w:fldChar w:fldCharType="separate"/>
        </w:r>
        <w:r w:rsidR="009F1D39">
          <w:rPr>
            <w:noProof/>
            <w:webHidden/>
          </w:rPr>
          <w:t>22</w:t>
        </w:r>
        <w:r w:rsidR="00FB72E8">
          <w:rPr>
            <w:noProof/>
            <w:webHidden/>
          </w:rPr>
          <w:fldChar w:fldCharType="end"/>
        </w:r>
      </w:hyperlink>
    </w:p>
    <w:p w14:paraId="2690045F" w14:textId="77777777" w:rsidR="00FB72E8" w:rsidRDefault="00C57E74">
      <w:pPr>
        <w:pStyle w:val="Sommario3"/>
        <w:rPr>
          <w:noProof/>
          <w:sz w:val="22"/>
          <w:szCs w:val="22"/>
        </w:rPr>
      </w:pPr>
      <w:hyperlink w:anchor="_Toc34648322" w:history="1">
        <w:r w:rsidR="00FB72E8" w:rsidRPr="0086554D">
          <w:rPr>
            <w:rStyle w:val="Collegamentoipertestuale"/>
            <w:noProof/>
          </w:rPr>
          <w:t>3.</w:t>
        </w:r>
        <w:r w:rsidR="00FB72E8">
          <w:rPr>
            <w:noProof/>
            <w:sz w:val="22"/>
            <w:szCs w:val="22"/>
          </w:rPr>
          <w:tab/>
        </w:r>
        <w:r w:rsidR="00FB72E8" w:rsidRPr="0086554D">
          <w:rPr>
            <w:rStyle w:val="Collegamentoipertestuale"/>
            <w:noProof/>
          </w:rPr>
          <w:t>Promozione e sostegno dell’autocompostaggio e del compostaggio di comunità</w:t>
        </w:r>
        <w:r w:rsidR="00FB72E8">
          <w:rPr>
            <w:noProof/>
            <w:webHidden/>
          </w:rPr>
          <w:tab/>
        </w:r>
        <w:r w:rsidR="00FB72E8">
          <w:rPr>
            <w:noProof/>
            <w:webHidden/>
          </w:rPr>
          <w:fldChar w:fldCharType="begin"/>
        </w:r>
        <w:r w:rsidR="00FB72E8">
          <w:rPr>
            <w:noProof/>
            <w:webHidden/>
          </w:rPr>
          <w:instrText xml:space="preserve"> PAGEREF _Toc34648322 \h </w:instrText>
        </w:r>
        <w:r w:rsidR="00FB72E8">
          <w:rPr>
            <w:noProof/>
            <w:webHidden/>
          </w:rPr>
        </w:r>
        <w:r w:rsidR="00FB72E8">
          <w:rPr>
            <w:noProof/>
            <w:webHidden/>
          </w:rPr>
          <w:fldChar w:fldCharType="separate"/>
        </w:r>
        <w:r w:rsidR="009F1D39">
          <w:rPr>
            <w:noProof/>
            <w:webHidden/>
          </w:rPr>
          <w:t>23</w:t>
        </w:r>
        <w:r w:rsidR="00FB72E8">
          <w:rPr>
            <w:noProof/>
            <w:webHidden/>
          </w:rPr>
          <w:fldChar w:fldCharType="end"/>
        </w:r>
      </w:hyperlink>
    </w:p>
    <w:p w14:paraId="7E0470CC" w14:textId="77777777" w:rsidR="00FB72E8" w:rsidRDefault="00C57E74">
      <w:pPr>
        <w:pStyle w:val="Sommario3"/>
        <w:rPr>
          <w:noProof/>
          <w:sz w:val="22"/>
          <w:szCs w:val="22"/>
        </w:rPr>
      </w:pPr>
      <w:hyperlink w:anchor="_Toc34648323" w:history="1">
        <w:r w:rsidR="00FB72E8" w:rsidRPr="0086554D">
          <w:rPr>
            <w:rStyle w:val="Collegamentoipertestuale"/>
            <w:noProof/>
          </w:rPr>
          <w:t>4.</w:t>
        </w:r>
        <w:r w:rsidR="00FB72E8">
          <w:rPr>
            <w:noProof/>
            <w:sz w:val="22"/>
            <w:szCs w:val="22"/>
          </w:rPr>
          <w:tab/>
        </w:r>
        <w:r w:rsidR="00FB72E8" w:rsidRPr="0086554D">
          <w:rPr>
            <w:rStyle w:val="Collegamentoipertestuale"/>
            <w:noProof/>
          </w:rPr>
          <w:t>Realizzazione sistemi di compostaggio locale</w:t>
        </w:r>
        <w:r w:rsidR="00FB72E8">
          <w:rPr>
            <w:noProof/>
            <w:webHidden/>
          </w:rPr>
          <w:tab/>
        </w:r>
        <w:r w:rsidR="00FB72E8">
          <w:rPr>
            <w:noProof/>
            <w:webHidden/>
          </w:rPr>
          <w:fldChar w:fldCharType="begin"/>
        </w:r>
        <w:r w:rsidR="00FB72E8">
          <w:rPr>
            <w:noProof/>
            <w:webHidden/>
          </w:rPr>
          <w:instrText xml:space="preserve"> PAGEREF _Toc34648323 \h </w:instrText>
        </w:r>
        <w:r w:rsidR="00FB72E8">
          <w:rPr>
            <w:noProof/>
            <w:webHidden/>
          </w:rPr>
        </w:r>
        <w:r w:rsidR="00FB72E8">
          <w:rPr>
            <w:noProof/>
            <w:webHidden/>
          </w:rPr>
          <w:fldChar w:fldCharType="separate"/>
        </w:r>
        <w:r w:rsidR="009F1D39">
          <w:rPr>
            <w:noProof/>
            <w:webHidden/>
          </w:rPr>
          <w:t>23</w:t>
        </w:r>
        <w:r w:rsidR="00FB72E8">
          <w:rPr>
            <w:noProof/>
            <w:webHidden/>
          </w:rPr>
          <w:fldChar w:fldCharType="end"/>
        </w:r>
      </w:hyperlink>
    </w:p>
    <w:p w14:paraId="0B683C79" w14:textId="77777777" w:rsidR="00FB72E8" w:rsidRDefault="00C57E74">
      <w:pPr>
        <w:pStyle w:val="Sommario3"/>
        <w:rPr>
          <w:noProof/>
          <w:sz w:val="22"/>
          <w:szCs w:val="22"/>
        </w:rPr>
      </w:pPr>
      <w:hyperlink w:anchor="_Toc34648324" w:history="1">
        <w:r w:rsidR="00FB72E8" w:rsidRPr="0086554D">
          <w:rPr>
            <w:rStyle w:val="Collegamentoipertestuale"/>
            <w:noProof/>
          </w:rPr>
          <w:t>5.</w:t>
        </w:r>
        <w:r w:rsidR="00FB72E8">
          <w:rPr>
            <w:noProof/>
            <w:sz w:val="22"/>
            <w:szCs w:val="22"/>
          </w:rPr>
          <w:tab/>
        </w:r>
        <w:r w:rsidR="00FB72E8" w:rsidRPr="0086554D">
          <w:rPr>
            <w:rStyle w:val="Collegamentoipertestuale"/>
            <w:noProof/>
          </w:rPr>
          <w:t>Accesso alle isole ecologiche e ai centri di raccolta fissi e/o mobili</w:t>
        </w:r>
        <w:r w:rsidR="00FB72E8">
          <w:rPr>
            <w:noProof/>
            <w:webHidden/>
          </w:rPr>
          <w:tab/>
        </w:r>
        <w:r w:rsidR="00FB72E8">
          <w:rPr>
            <w:noProof/>
            <w:webHidden/>
          </w:rPr>
          <w:fldChar w:fldCharType="begin"/>
        </w:r>
        <w:r w:rsidR="00FB72E8">
          <w:rPr>
            <w:noProof/>
            <w:webHidden/>
          </w:rPr>
          <w:instrText xml:space="preserve"> PAGEREF _Toc34648324 \h </w:instrText>
        </w:r>
        <w:r w:rsidR="00FB72E8">
          <w:rPr>
            <w:noProof/>
            <w:webHidden/>
          </w:rPr>
        </w:r>
        <w:r w:rsidR="00FB72E8">
          <w:rPr>
            <w:noProof/>
            <w:webHidden/>
          </w:rPr>
          <w:fldChar w:fldCharType="separate"/>
        </w:r>
        <w:r w:rsidR="009F1D39">
          <w:rPr>
            <w:noProof/>
            <w:webHidden/>
          </w:rPr>
          <w:t>23</w:t>
        </w:r>
        <w:r w:rsidR="00FB72E8">
          <w:rPr>
            <w:noProof/>
            <w:webHidden/>
          </w:rPr>
          <w:fldChar w:fldCharType="end"/>
        </w:r>
      </w:hyperlink>
    </w:p>
    <w:p w14:paraId="38E492E6" w14:textId="77777777" w:rsidR="00FB72E8" w:rsidRDefault="00C57E74">
      <w:pPr>
        <w:pStyle w:val="Sommario3"/>
        <w:rPr>
          <w:noProof/>
          <w:sz w:val="22"/>
          <w:szCs w:val="22"/>
        </w:rPr>
      </w:pPr>
      <w:hyperlink w:anchor="_Toc34648325" w:history="1">
        <w:r w:rsidR="00FB72E8" w:rsidRPr="0086554D">
          <w:rPr>
            <w:rStyle w:val="Collegamentoipertestuale"/>
            <w:noProof/>
          </w:rPr>
          <w:t>6.</w:t>
        </w:r>
        <w:r w:rsidR="00FB72E8">
          <w:rPr>
            <w:noProof/>
            <w:sz w:val="22"/>
            <w:szCs w:val="22"/>
          </w:rPr>
          <w:tab/>
        </w:r>
        <w:r w:rsidR="00FB72E8" w:rsidRPr="0086554D">
          <w:rPr>
            <w:rStyle w:val="Collegamentoipertestuale"/>
            <w:noProof/>
          </w:rPr>
          <w:t>Centri per lo scambio, il riuso e la preparazione al riutilizzo</w:t>
        </w:r>
        <w:r w:rsidR="00FB72E8">
          <w:rPr>
            <w:noProof/>
            <w:webHidden/>
          </w:rPr>
          <w:tab/>
        </w:r>
        <w:r w:rsidR="00FB72E8">
          <w:rPr>
            <w:noProof/>
            <w:webHidden/>
          </w:rPr>
          <w:fldChar w:fldCharType="begin"/>
        </w:r>
        <w:r w:rsidR="00FB72E8">
          <w:rPr>
            <w:noProof/>
            <w:webHidden/>
          </w:rPr>
          <w:instrText xml:space="preserve"> PAGEREF _Toc34648325 \h </w:instrText>
        </w:r>
        <w:r w:rsidR="00FB72E8">
          <w:rPr>
            <w:noProof/>
            <w:webHidden/>
          </w:rPr>
        </w:r>
        <w:r w:rsidR="00FB72E8">
          <w:rPr>
            <w:noProof/>
            <w:webHidden/>
          </w:rPr>
          <w:fldChar w:fldCharType="separate"/>
        </w:r>
        <w:r w:rsidR="009F1D39">
          <w:rPr>
            <w:noProof/>
            <w:webHidden/>
          </w:rPr>
          <w:t>23</w:t>
        </w:r>
        <w:r w:rsidR="00FB72E8">
          <w:rPr>
            <w:noProof/>
            <w:webHidden/>
          </w:rPr>
          <w:fldChar w:fldCharType="end"/>
        </w:r>
      </w:hyperlink>
    </w:p>
    <w:p w14:paraId="33E44A16" w14:textId="77777777" w:rsidR="00FB72E8" w:rsidRDefault="00C57E74">
      <w:pPr>
        <w:pStyle w:val="Sommario3"/>
        <w:rPr>
          <w:noProof/>
          <w:sz w:val="22"/>
          <w:szCs w:val="22"/>
        </w:rPr>
      </w:pPr>
      <w:hyperlink w:anchor="_Toc34648326" w:history="1">
        <w:r w:rsidR="00FB72E8" w:rsidRPr="0086554D">
          <w:rPr>
            <w:rStyle w:val="Collegamentoipertestuale"/>
            <w:noProof/>
          </w:rPr>
          <w:t>7.</w:t>
        </w:r>
        <w:r w:rsidR="00FB72E8">
          <w:rPr>
            <w:noProof/>
            <w:sz w:val="22"/>
            <w:szCs w:val="22"/>
          </w:rPr>
          <w:tab/>
        </w:r>
        <w:r w:rsidR="00FB72E8" w:rsidRPr="0086554D">
          <w:rPr>
            <w:rStyle w:val="Collegamentoipertestuale"/>
            <w:noProof/>
          </w:rPr>
          <w:t>Sistemi di micro-raccolta</w:t>
        </w:r>
        <w:r w:rsidR="00FB72E8">
          <w:rPr>
            <w:noProof/>
            <w:webHidden/>
          </w:rPr>
          <w:tab/>
        </w:r>
        <w:r w:rsidR="00FB72E8">
          <w:rPr>
            <w:noProof/>
            <w:webHidden/>
          </w:rPr>
          <w:fldChar w:fldCharType="begin"/>
        </w:r>
        <w:r w:rsidR="00FB72E8">
          <w:rPr>
            <w:noProof/>
            <w:webHidden/>
          </w:rPr>
          <w:instrText xml:space="preserve"> PAGEREF _Toc34648326 \h </w:instrText>
        </w:r>
        <w:r w:rsidR="00FB72E8">
          <w:rPr>
            <w:noProof/>
            <w:webHidden/>
          </w:rPr>
        </w:r>
        <w:r w:rsidR="00FB72E8">
          <w:rPr>
            <w:noProof/>
            <w:webHidden/>
          </w:rPr>
          <w:fldChar w:fldCharType="separate"/>
        </w:r>
        <w:r w:rsidR="009F1D39">
          <w:rPr>
            <w:noProof/>
            <w:webHidden/>
          </w:rPr>
          <w:t>24</w:t>
        </w:r>
        <w:r w:rsidR="00FB72E8">
          <w:rPr>
            <w:noProof/>
            <w:webHidden/>
          </w:rPr>
          <w:fldChar w:fldCharType="end"/>
        </w:r>
      </w:hyperlink>
    </w:p>
    <w:p w14:paraId="57FB013D" w14:textId="77777777" w:rsidR="00FB72E8" w:rsidRDefault="00C57E74">
      <w:pPr>
        <w:pStyle w:val="Sommario3"/>
        <w:rPr>
          <w:noProof/>
          <w:sz w:val="22"/>
          <w:szCs w:val="22"/>
        </w:rPr>
      </w:pPr>
      <w:hyperlink w:anchor="_Toc34648327" w:history="1">
        <w:r w:rsidR="00FB72E8" w:rsidRPr="0086554D">
          <w:rPr>
            <w:rStyle w:val="Collegamentoipertestuale"/>
            <w:noProof/>
          </w:rPr>
          <w:t>8.</w:t>
        </w:r>
        <w:r w:rsidR="00FB72E8">
          <w:rPr>
            <w:noProof/>
            <w:sz w:val="22"/>
            <w:szCs w:val="22"/>
          </w:rPr>
          <w:tab/>
        </w:r>
        <w:r w:rsidR="00FB72E8" w:rsidRPr="0086554D">
          <w:rPr>
            <w:rStyle w:val="Collegamentoipertestuale"/>
            <w:noProof/>
          </w:rPr>
          <w:t>Accordi con la Grande Distribuzione Organizzata</w:t>
        </w:r>
        <w:r w:rsidR="00FB72E8">
          <w:rPr>
            <w:noProof/>
            <w:webHidden/>
          </w:rPr>
          <w:tab/>
        </w:r>
        <w:r w:rsidR="00FB72E8">
          <w:rPr>
            <w:noProof/>
            <w:webHidden/>
          </w:rPr>
          <w:fldChar w:fldCharType="begin"/>
        </w:r>
        <w:r w:rsidR="00FB72E8">
          <w:rPr>
            <w:noProof/>
            <w:webHidden/>
          </w:rPr>
          <w:instrText xml:space="preserve"> PAGEREF _Toc34648327 \h </w:instrText>
        </w:r>
        <w:r w:rsidR="00FB72E8">
          <w:rPr>
            <w:noProof/>
            <w:webHidden/>
          </w:rPr>
        </w:r>
        <w:r w:rsidR="00FB72E8">
          <w:rPr>
            <w:noProof/>
            <w:webHidden/>
          </w:rPr>
          <w:fldChar w:fldCharType="separate"/>
        </w:r>
        <w:r w:rsidR="009F1D39">
          <w:rPr>
            <w:noProof/>
            <w:webHidden/>
          </w:rPr>
          <w:t>24</w:t>
        </w:r>
        <w:r w:rsidR="00FB72E8">
          <w:rPr>
            <w:noProof/>
            <w:webHidden/>
          </w:rPr>
          <w:fldChar w:fldCharType="end"/>
        </w:r>
      </w:hyperlink>
    </w:p>
    <w:p w14:paraId="536B536E" w14:textId="77777777" w:rsidR="00FB72E8" w:rsidRDefault="00C57E74">
      <w:pPr>
        <w:pStyle w:val="Sommario3"/>
        <w:rPr>
          <w:noProof/>
          <w:sz w:val="22"/>
          <w:szCs w:val="22"/>
        </w:rPr>
      </w:pPr>
      <w:hyperlink w:anchor="_Toc34648328" w:history="1">
        <w:r w:rsidR="00FB72E8" w:rsidRPr="0086554D">
          <w:rPr>
            <w:rStyle w:val="Collegamentoipertestuale"/>
            <w:noProof/>
          </w:rPr>
          <w:t>9.</w:t>
        </w:r>
        <w:r w:rsidR="00FB72E8">
          <w:rPr>
            <w:noProof/>
            <w:sz w:val="22"/>
            <w:szCs w:val="22"/>
          </w:rPr>
          <w:tab/>
        </w:r>
        <w:r w:rsidR="00FB72E8" w:rsidRPr="0086554D">
          <w:rPr>
            <w:rStyle w:val="Collegamentoipertestuale"/>
            <w:noProof/>
          </w:rPr>
          <w:t>Accordi con gli operatori turistici</w:t>
        </w:r>
        <w:r w:rsidR="00FB72E8">
          <w:rPr>
            <w:noProof/>
            <w:webHidden/>
          </w:rPr>
          <w:tab/>
        </w:r>
        <w:r w:rsidR="00FB72E8">
          <w:rPr>
            <w:noProof/>
            <w:webHidden/>
          </w:rPr>
          <w:fldChar w:fldCharType="begin"/>
        </w:r>
        <w:r w:rsidR="00FB72E8">
          <w:rPr>
            <w:noProof/>
            <w:webHidden/>
          </w:rPr>
          <w:instrText xml:space="preserve"> PAGEREF _Toc34648328 \h </w:instrText>
        </w:r>
        <w:r w:rsidR="00FB72E8">
          <w:rPr>
            <w:noProof/>
            <w:webHidden/>
          </w:rPr>
        </w:r>
        <w:r w:rsidR="00FB72E8">
          <w:rPr>
            <w:noProof/>
            <w:webHidden/>
          </w:rPr>
          <w:fldChar w:fldCharType="separate"/>
        </w:r>
        <w:r w:rsidR="009F1D39">
          <w:rPr>
            <w:noProof/>
            <w:webHidden/>
          </w:rPr>
          <w:t>25</w:t>
        </w:r>
        <w:r w:rsidR="00FB72E8">
          <w:rPr>
            <w:noProof/>
            <w:webHidden/>
          </w:rPr>
          <w:fldChar w:fldCharType="end"/>
        </w:r>
      </w:hyperlink>
    </w:p>
    <w:p w14:paraId="576C8DBC" w14:textId="77777777" w:rsidR="00FB72E8" w:rsidRDefault="00C57E74">
      <w:pPr>
        <w:pStyle w:val="Sommario3"/>
        <w:rPr>
          <w:noProof/>
          <w:sz w:val="22"/>
          <w:szCs w:val="22"/>
        </w:rPr>
      </w:pPr>
      <w:hyperlink w:anchor="_Toc34648329" w:history="1">
        <w:r w:rsidR="00FB72E8" w:rsidRPr="0086554D">
          <w:rPr>
            <w:rStyle w:val="Collegamentoipertestuale"/>
            <w:noProof/>
          </w:rPr>
          <w:t>10.</w:t>
        </w:r>
        <w:r w:rsidR="00FB72E8">
          <w:rPr>
            <w:noProof/>
            <w:sz w:val="22"/>
            <w:szCs w:val="22"/>
          </w:rPr>
          <w:tab/>
        </w:r>
        <w:r w:rsidR="00FB72E8" w:rsidRPr="0086554D">
          <w:rPr>
            <w:rStyle w:val="Collegamentoipertestuale"/>
            <w:noProof/>
          </w:rPr>
          <w:t>Valorizzazione dei materiali End of Waste e realizzazione di filiere di riciclo per flussi di rifiuto</w:t>
        </w:r>
        <w:r w:rsidR="00FB72E8">
          <w:rPr>
            <w:noProof/>
            <w:webHidden/>
          </w:rPr>
          <w:tab/>
        </w:r>
        <w:r w:rsidR="00FB72E8">
          <w:rPr>
            <w:noProof/>
            <w:webHidden/>
          </w:rPr>
          <w:fldChar w:fldCharType="begin"/>
        </w:r>
        <w:r w:rsidR="00FB72E8">
          <w:rPr>
            <w:noProof/>
            <w:webHidden/>
          </w:rPr>
          <w:instrText xml:space="preserve"> PAGEREF _Toc34648329 \h </w:instrText>
        </w:r>
        <w:r w:rsidR="00FB72E8">
          <w:rPr>
            <w:noProof/>
            <w:webHidden/>
          </w:rPr>
        </w:r>
        <w:r w:rsidR="00FB72E8">
          <w:rPr>
            <w:noProof/>
            <w:webHidden/>
          </w:rPr>
          <w:fldChar w:fldCharType="separate"/>
        </w:r>
        <w:r w:rsidR="009F1D39">
          <w:rPr>
            <w:noProof/>
            <w:webHidden/>
          </w:rPr>
          <w:t>25</w:t>
        </w:r>
        <w:r w:rsidR="00FB72E8">
          <w:rPr>
            <w:noProof/>
            <w:webHidden/>
          </w:rPr>
          <w:fldChar w:fldCharType="end"/>
        </w:r>
      </w:hyperlink>
    </w:p>
    <w:p w14:paraId="7A8638EA" w14:textId="77777777" w:rsidR="00FB72E8" w:rsidRDefault="00C57E74">
      <w:pPr>
        <w:pStyle w:val="Sommario3"/>
        <w:rPr>
          <w:noProof/>
          <w:sz w:val="22"/>
          <w:szCs w:val="22"/>
        </w:rPr>
      </w:pPr>
      <w:hyperlink w:anchor="_Toc34648330" w:history="1">
        <w:r w:rsidR="00FB72E8" w:rsidRPr="0086554D">
          <w:rPr>
            <w:rStyle w:val="Collegamentoipertestuale"/>
            <w:noProof/>
          </w:rPr>
          <w:t>11.</w:t>
        </w:r>
        <w:r w:rsidR="00FB72E8">
          <w:rPr>
            <w:noProof/>
            <w:sz w:val="22"/>
            <w:szCs w:val="22"/>
          </w:rPr>
          <w:tab/>
        </w:r>
        <w:r w:rsidR="00FB72E8" w:rsidRPr="0086554D">
          <w:rPr>
            <w:rStyle w:val="Collegamentoipertestuale"/>
            <w:noProof/>
          </w:rPr>
          <w:t>Sistemi di rilevamento automatico del livello di riempimento dei contenitori</w:t>
        </w:r>
        <w:r w:rsidR="00FB72E8">
          <w:rPr>
            <w:noProof/>
            <w:webHidden/>
          </w:rPr>
          <w:tab/>
        </w:r>
        <w:r w:rsidR="00FB72E8">
          <w:rPr>
            <w:noProof/>
            <w:webHidden/>
          </w:rPr>
          <w:fldChar w:fldCharType="begin"/>
        </w:r>
        <w:r w:rsidR="00FB72E8">
          <w:rPr>
            <w:noProof/>
            <w:webHidden/>
          </w:rPr>
          <w:instrText xml:space="preserve"> PAGEREF _Toc34648330 \h </w:instrText>
        </w:r>
        <w:r w:rsidR="00FB72E8">
          <w:rPr>
            <w:noProof/>
            <w:webHidden/>
          </w:rPr>
        </w:r>
        <w:r w:rsidR="00FB72E8">
          <w:rPr>
            <w:noProof/>
            <w:webHidden/>
          </w:rPr>
          <w:fldChar w:fldCharType="separate"/>
        </w:r>
        <w:r w:rsidR="009F1D39">
          <w:rPr>
            <w:noProof/>
            <w:webHidden/>
          </w:rPr>
          <w:t>26</w:t>
        </w:r>
        <w:r w:rsidR="00FB72E8">
          <w:rPr>
            <w:noProof/>
            <w:webHidden/>
          </w:rPr>
          <w:fldChar w:fldCharType="end"/>
        </w:r>
      </w:hyperlink>
    </w:p>
    <w:p w14:paraId="0A425E20" w14:textId="77777777" w:rsidR="00FB72E8" w:rsidRDefault="00C57E74">
      <w:pPr>
        <w:pStyle w:val="Sommario3"/>
        <w:rPr>
          <w:noProof/>
          <w:sz w:val="22"/>
          <w:szCs w:val="22"/>
        </w:rPr>
      </w:pPr>
      <w:hyperlink w:anchor="_Toc34648331" w:history="1">
        <w:r w:rsidR="00FB72E8" w:rsidRPr="0086554D">
          <w:rPr>
            <w:rStyle w:val="Collegamentoipertestuale"/>
            <w:noProof/>
          </w:rPr>
          <w:t>12.</w:t>
        </w:r>
        <w:r w:rsidR="00FB72E8">
          <w:rPr>
            <w:noProof/>
            <w:sz w:val="22"/>
            <w:szCs w:val="22"/>
          </w:rPr>
          <w:tab/>
        </w:r>
        <w:r w:rsidR="00FB72E8" w:rsidRPr="0086554D">
          <w:rPr>
            <w:rStyle w:val="Collegamentoipertestuale"/>
            <w:noProof/>
          </w:rPr>
          <w:t>Servizio di “pronto intervento” per rifiuti abbandonati</w:t>
        </w:r>
        <w:r w:rsidR="00FB72E8">
          <w:rPr>
            <w:noProof/>
            <w:webHidden/>
          </w:rPr>
          <w:tab/>
        </w:r>
        <w:r w:rsidR="00FB72E8">
          <w:rPr>
            <w:noProof/>
            <w:webHidden/>
          </w:rPr>
          <w:fldChar w:fldCharType="begin"/>
        </w:r>
        <w:r w:rsidR="00FB72E8">
          <w:rPr>
            <w:noProof/>
            <w:webHidden/>
          </w:rPr>
          <w:instrText xml:space="preserve"> PAGEREF _Toc34648331 \h </w:instrText>
        </w:r>
        <w:r w:rsidR="00FB72E8">
          <w:rPr>
            <w:noProof/>
            <w:webHidden/>
          </w:rPr>
        </w:r>
        <w:r w:rsidR="00FB72E8">
          <w:rPr>
            <w:noProof/>
            <w:webHidden/>
          </w:rPr>
          <w:fldChar w:fldCharType="separate"/>
        </w:r>
        <w:r w:rsidR="009F1D39">
          <w:rPr>
            <w:noProof/>
            <w:webHidden/>
          </w:rPr>
          <w:t>26</w:t>
        </w:r>
        <w:r w:rsidR="00FB72E8">
          <w:rPr>
            <w:noProof/>
            <w:webHidden/>
          </w:rPr>
          <w:fldChar w:fldCharType="end"/>
        </w:r>
      </w:hyperlink>
    </w:p>
    <w:p w14:paraId="2F21A181" w14:textId="77777777" w:rsidR="00FB72E8" w:rsidRDefault="00C57E74">
      <w:pPr>
        <w:pStyle w:val="Sommario3"/>
        <w:rPr>
          <w:noProof/>
          <w:sz w:val="22"/>
          <w:szCs w:val="22"/>
        </w:rPr>
      </w:pPr>
      <w:hyperlink w:anchor="_Toc34648332" w:history="1">
        <w:r w:rsidR="00FB72E8" w:rsidRPr="0086554D">
          <w:rPr>
            <w:rStyle w:val="Collegamentoipertestuale"/>
            <w:noProof/>
          </w:rPr>
          <w:t>13.</w:t>
        </w:r>
        <w:r w:rsidR="00FB72E8">
          <w:rPr>
            <w:noProof/>
            <w:sz w:val="22"/>
            <w:szCs w:val="22"/>
          </w:rPr>
          <w:tab/>
        </w:r>
        <w:r w:rsidR="00FB72E8" w:rsidRPr="0086554D">
          <w:rPr>
            <w:rStyle w:val="Collegamentoipertestuale"/>
            <w:noProof/>
          </w:rPr>
          <w:t>Criteri sociali</w:t>
        </w:r>
        <w:r w:rsidR="00FB72E8">
          <w:rPr>
            <w:noProof/>
            <w:webHidden/>
          </w:rPr>
          <w:tab/>
        </w:r>
        <w:r w:rsidR="00FB72E8">
          <w:rPr>
            <w:noProof/>
            <w:webHidden/>
          </w:rPr>
          <w:fldChar w:fldCharType="begin"/>
        </w:r>
        <w:r w:rsidR="00FB72E8">
          <w:rPr>
            <w:noProof/>
            <w:webHidden/>
          </w:rPr>
          <w:instrText xml:space="preserve"> PAGEREF _Toc34648332 \h </w:instrText>
        </w:r>
        <w:r w:rsidR="00FB72E8">
          <w:rPr>
            <w:noProof/>
            <w:webHidden/>
          </w:rPr>
        </w:r>
        <w:r w:rsidR="00FB72E8">
          <w:rPr>
            <w:noProof/>
            <w:webHidden/>
          </w:rPr>
          <w:fldChar w:fldCharType="separate"/>
        </w:r>
        <w:r w:rsidR="009F1D39">
          <w:rPr>
            <w:noProof/>
            <w:webHidden/>
          </w:rPr>
          <w:t>26</w:t>
        </w:r>
        <w:r w:rsidR="00FB72E8">
          <w:rPr>
            <w:noProof/>
            <w:webHidden/>
          </w:rPr>
          <w:fldChar w:fldCharType="end"/>
        </w:r>
      </w:hyperlink>
    </w:p>
    <w:p w14:paraId="383DAE53" w14:textId="77777777" w:rsidR="00FB72E8" w:rsidRDefault="00C57E74">
      <w:pPr>
        <w:pStyle w:val="Sommario1"/>
        <w:rPr>
          <w:b w:val="0"/>
          <w:bCs w:val="0"/>
          <w:i w:val="0"/>
          <w:iCs w:val="0"/>
          <w:noProof/>
          <w:sz w:val="22"/>
          <w:szCs w:val="22"/>
        </w:rPr>
      </w:pPr>
      <w:hyperlink w:anchor="_Toc34648333" w:history="1">
        <w:r w:rsidR="00FB72E8" w:rsidRPr="0086554D">
          <w:rPr>
            <w:rStyle w:val="Collegamentoipertestuale"/>
            <w:noProof/>
          </w:rPr>
          <w:t>E.</w:t>
        </w:r>
        <w:r w:rsidR="00FB72E8">
          <w:rPr>
            <w:b w:val="0"/>
            <w:bCs w:val="0"/>
            <w:i w:val="0"/>
            <w:iCs w:val="0"/>
            <w:noProof/>
            <w:sz w:val="22"/>
            <w:szCs w:val="22"/>
          </w:rPr>
          <w:tab/>
        </w:r>
        <w:r w:rsidR="00FB72E8" w:rsidRPr="0086554D">
          <w:rPr>
            <w:rStyle w:val="Collegamentoipertestuale"/>
            <w:noProof/>
          </w:rPr>
          <w:t>AFFIDAMENTO DEL SERVIZIO DI SELEZIONE E TRATTAMENTO DEI RIFIUTI URBANI E ASSIMILATI</w:t>
        </w:r>
        <w:r w:rsidR="00FB72E8">
          <w:rPr>
            <w:noProof/>
            <w:webHidden/>
          </w:rPr>
          <w:tab/>
        </w:r>
        <w:r w:rsidR="00FB72E8">
          <w:rPr>
            <w:noProof/>
            <w:webHidden/>
          </w:rPr>
          <w:fldChar w:fldCharType="begin"/>
        </w:r>
        <w:r w:rsidR="00FB72E8">
          <w:rPr>
            <w:noProof/>
            <w:webHidden/>
          </w:rPr>
          <w:instrText xml:space="preserve"> PAGEREF _Toc34648333 \h </w:instrText>
        </w:r>
        <w:r w:rsidR="00FB72E8">
          <w:rPr>
            <w:noProof/>
            <w:webHidden/>
          </w:rPr>
        </w:r>
        <w:r w:rsidR="00FB72E8">
          <w:rPr>
            <w:noProof/>
            <w:webHidden/>
          </w:rPr>
          <w:fldChar w:fldCharType="separate"/>
        </w:r>
        <w:r w:rsidR="009F1D39">
          <w:rPr>
            <w:noProof/>
            <w:webHidden/>
          </w:rPr>
          <w:t>27</w:t>
        </w:r>
        <w:r w:rsidR="00FB72E8">
          <w:rPr>
            <w:noProof/>
            <w:webHidden/>
          </w:rPr>
          <w:fldChar w:fldCharType="end"/>
        </w:r>
      </w:hyperlink>
    </w:p>
    <w:p w14:paraId="3155858A" w14:textId="77777777" w:rsidR="00FB72E8" w:rsidRDefault="00C57E74">
      <w:pPr>
        <w:pStyle w:val="Sommario2"/>
        <w:rPr>
          <w:b w:val="0"/>
          <w:bCs w:val="0"/>
          <w:noProof/>
        </w:rPr>
      </w:pPr>
      <w:hyperlink w:anchor="_Toc34648334" w:history="1">
        <w:r w:rsidR="00FB72E8" w:rsidRPr="0086554D">
          <w:rPr>
            <w:rStyle w:val="Collegamentoipertestuale"/>
            <w:noProof/>
          </w:rPr>
          <w:t>a.</w:t>
        </w:r>
        <w:r w:rsidR="00FB72E8">
          <w:rPr>
            <w:b w:val="0"/>
            <w:bCs w:val="0"/>
            <w:noProof/>
          </w:rPr>
          <w:tab/>
        </w:r>
        <w:r w:rsidR="00FB72E8" w:rsidRPr="0086554D">
          <w:rPr>
            <w:rStyle w:val="Collegamentoipertestuale"/>
            <w:noProof/>
          </w:rPr>
          <w:t>CRITERI DI SELEZIONE DEI CANDIDATI</w:t>
        </w:r>
        <w:r w:rsidR="00FB72E8">
          <w:rPr>
            <w:noProof/>
            <w:webHidden/>
          </w:rPr>
          <w:tab/>
        </w:r>
        <w:r w:rsidR="00FB72E8">
          <w:rPr>
            <w:noProof/>
            <w:webHidden/>
          </w:rPr>
          <w:fldChar w:fldCharType="begin"/>
        </w:r>
        <w:r w:rsidR="00FB72E8">
          <w:rPr>
            <w:noProof/>
            <w:webHidden/>
          </w:rPr>
          <w:instrText xml:space="preserve"> PAGEREF _Toc34648334 \h </w:instrText>
        </w:r>
        <w:r w:rsidR="00FB72E8">
          <w:rPr>
            <w:noProof/>
            <w:webHidden/>
          </w:rPr>
        </w:r>
        <w:r w:rsidR="00FB72E8">
          <w:rPr>
            <w:noProof/>
            <w:webHidden/>
          </w:rPr>
          <w:fldChar w:fldCharType="separate"/>
        </w:r>
        <w:r w:rsidR="009F1D39">
          <w:rPr>
            <w:noProof/>
            <w:webHidden/>
          </w:rPr>
          <w:t>27</w:t>
        </w:r>
        <w:r w:rsidR="00FB72E8">
          <w:rPr>
            <w:noProof/>
            <w:webHidden/>
          </w:rPr>
          <w:fldChar w:fldCharType="end"/>
        </w:r>
      </w:hyperlink>
    </w:p>
    <w:p w14:paraId="38F0BB60" w14:textId="77777777" w:rsidR="00FB72E8" w:rsidRDefault="00C57E74">
      <w:pPr>
        <w:pStyle w:val="Sommario3"/>
        <w:rPr>
          <w:noProof/>
          <w:sz w:val="22"/>
          <w:szCs w:val="22"/>
        </w:rPr>
      </w:pPr>
      <w:hyperlink w:anchor="_Toc34648335" w:history="1">
        <w:r w:rsidR="00FB72E8" w:rsidRPr="0086554D">
          <w:rPr>
            <w:rStyle w:val="Collegamentoipertestuale"/>
            <w:noProof/>
          </w:rPr>
          <w:t>1.</w:t>
        </w:r>
        <w:r w:rsidR="00FB72E8">
          <w:rPr>
            <w:noProof/>
            <w:sz w:val="22"/>
            <w:szCs w:val="22"/>
          </w:rPr>
          <w:tab/>
        </w:r>
        <w:r w:rsidR="00FB72E8" w:rsidRPr="0086554D">
          <w:rPr>
            <w:rStyle w:val="Collegamentoipertestuale"/>
            <w:noProof/>
          </w:rPr>
          <w:t>Sistemi di gestione ambientale</w:t>
        </w:r>
        <w:r w:rsidR="00FB72E8">
          <w:rPr>
            <w:noProof/>
            <w:webHidden/>
          </w:rPr>
          <w:tab/>
        </w:r>
        <w:r w:rsidR="00FB72E8">
          <w:rPr>
            <w:noProof/>
            <w:webHidden/>
          </w:rPr>
          <w:fldChar w:fldCharType="begin"/>
        </w:r>
        <w:r w:rsidR="00FB72E8">
          <w:rPr>
            <w:noProof/>
            <w:webHidden/>
          </w:rPr>
          <w:instrText xml:space="preserve"> PAGEREF _Toc34648335 \h </w:instrText>
        </w:r>
        <w:r w:rsidR="00FB72E8">
          <w:rPr>
            <w:noProof/>
            <w:webHidden/>
          </w:rPr>
        </w:r>
        <w:r w:rsidR="00FB72E8">
          <w:rPr>
            <w:noProof/>
            <w:webHidden/>
          </w:rPr>
          <w:fldChar w:fldCharType="separate"/>
        </w:r>
        <w:r w:rsidR="009F1D39">
          <w:rPr>
            <w:noProof/>
            <w:webHidden/>
          </w:rPr>
          <w:t>27</w:t>
        </w:r>
        <w:r w:rsidR="00FB72E8">
          <w:rPr>
            <w:noProof/>
            <w:webHidden/>
          </w:rPr>
          <w:fldChar w:fldCharType="end"/>
        </w:r>
      </w:hyperlink>
    </w:p>
    <w:p w14:paraId="06512D37" w14:textId="77777777" w:rsidR="00FB72E8" w:rsidRDefault="00C57E74">
      <w:pPr>
        <w:pStyle w:val="Sommario2"/>
        <w:rPr>
          <w:b w:val="0"/>
          <w:bCs w:val="0"/>
          <w:noProof/>
        </w:rPr>
      </w:pPr>
      <w:hyperlink w:anchor="_Toc34648336" w:history="1">
        <w:r w:rsidR="00FB72E8" w:rsidRPr="0086554D">
          <w:rPr>
            <w:rStyle w:val="Collegamentoipertestuale"/>
            <w:noProof/>
          </w:rPr>
          <w:t>d.</w:t>
        </w:r>
        <w:r w:rsidR="00FB72E8">
          <w:rPr>
            <w:b w:val="0"/>
            <w:bCs w:val="0"/>
            <w:noProof/>
          </w:rPr>
          <w:tab/>
        </w:r>
        <w:r w:rsidR="00FB72E8" w:rsidRPr="0086554D">
          <w:rPr>
            <w:rStyle w:val="Collegamentoipertestuale"/>
            <w:noProof/>
          </w:rPr>
          <w:t>CLAUSOLE CONTRATTUALI</w:t>
        </w:r>
        <w:r w:rsidR="00FB72E8">
          <w:rPr>
            <w:noProof/>
            <w:webHidden/>
          </w:rPr>
          <w:tab/>
        </w:r>
        <w:r w:rsidR="00FB72E8">
          <w:rPr>
            <w:noProof/>
            <w:webHidden/>
          </w:rPr>
          <w:fldChar w:fldCharType="begin"/>
        </w:r>
        <w:r w:rsidR="00FB72E8">
          <w:rPr>
            <w:noProof/>
            <w:webHidden/>
          </w:rPr>
          <w:instrText xml:space="preserve"> PAGEREF _Toc34648336 \h </w:instrText>
        </w:r>
        <w:r w:rsidR="00FB72E8">
          <w:rPr>
            <w:noProof/>
            <w:webHidden/>
          </w:rPr>
        </w:r>
        <w:r w:rsidR="00FB72E8">
          <w:rPr>
            <w:noProof/>
            <w:webHidden/>
          </w:rPr>
          <w:fldChar w:fldCharType="separate"/>
        </w:r>
        <w:r w:rsidR="009F1D39">
          <w:rPr>
            <w:noProof/>
            <w:webHidden/>
          </w:rPr>
          <w:t>27</w:t>
        </w:r>
        <w:r w:rsidR="00FB72E8">
          <w:rPr>
            <w:noProof/>
            <w:webHidden/>
          </w:rPr>
          <w:fldChar w:fldCharType="end"/>
        </w:r>
      </w:hyperlink>
    </w:p>
    <w:p w14:paraId="73405A90" w14:textId="77777777" w:rsidR="00FB72E8" w:rsidRDefault="00C57E74">
      <w:pPr>
        <w:pStyle w:val="Sommario3"/>
        <w:rPr>
          <w:noProof/>
          <w:sz w:val="22"/>
          <w:szCs w:val="22"/>
        </w:rPr>
      </w:pPr>
      <w:hyperlink w:anchor="_Toc34648337" w:history="1">
        <w:r w:rsidR="00FB72E8" w:rsidRPr="0086554D">
          <w:rPr>
            <w:rStyle w:val="Collegamentoipertestuale"/>
            <w:noProof/>
          </w:rPr>
          <w:t>1.</w:t>
        </w:r>
        <w:r w:rsidR="00FB72E8">
          <w:rPr>
            <w:noProof/>
            <w:sz w:val="22"/>
            <w:szCs w:val="22"/>
          </w:rPr>
          <w:tab/>
        </w:r>
        <w:r w:rsidR="00FB72E8" w:rsidRPr="0086554D">
          <w:rPr>
            <w:rStyle w:val="Collegamentoipertestuale"/>
            <w:noProof/>
          </w:rPr>
          <w:t>Obiettivi e modalità di esecuzione del servizio</w:t>
        </w:r>
        <w:r w:rsidR="00FB72E8">
          <w:rPr>
            <w:noProof/>
            <w:webHidden/>
          </w:rPr>
          <w:tab/>
        </w:r>
        <w:r w:rsidR="00FB72E8">
          <w:rPr>
            <w:noProof/>
            <w:webHidden/>
          </w:rPr>
          <w:fldChar w:fldCharType="begin"/>
        </w:r>
        <w:r w:rsidR="00FB72E8">
          <w:rPr>
            <w:noProof/>
            <w:webHidden/>
          </w:rPr>
          <w:instrText xml:space="preserve"> PAGEREF _Toc34648337 \h </w:instrText>
        </w:r>
        <w:r w:rsidR="00FB72E8">
          <w:rPr>
            <w:noProof/>
            <w:webHidden/>
          </w:rPr>
        </w:r>
        <w:r w:rsidR="00FB72E8">
          <w:rPr>
            <w:noProof/>
            <w:webHidden/>
          </w:rPr>
          <w:fldChar w:fldCharType="separate"/>
        </w:r>
        <w:r w:rsidR="009F1D39">
          <w:rPr>
            <w:noProof/>
            <w:webHidden/>
          </w:rPr>
          <w:t>27</w:t>
        </w:r>
        <w:r w:rsidR="00FB72E8">
          <w:rPr>
            <w:noProof/>
            <w:webHidden/>
          </w:rPr>
          <w:fldChar w:fldCharType="end"/>
        </w:r>
      </w:hyperlink>
    </w:p>
    <w:p w14:paraId="06DF4060" w14:textId="77777777" w:rsidR="00FB72E8" w:rsidRDefault="00C57E74">
      <w:pPr>
        <w:pStyle w:val="Sommario3"/>
        <w:rPr>
          <w:noProof/>
          <w:sz w:val="22"/>
          <w:szCs w:val="22"/>
        </w:rPr>
      </w:pPr>
      <w:hyperlink w:anchor="_Toc34648338" w:history="1">
        <w:r w:rsidR="00FB72E8" w:rsidRPr="0086554D">
          <w:rPr>
            <w:rStyle w:val="Collegamentoipertestuale"/>
            <w:noProof/>
          </w:rPr>
          <w:t>2.</w:t>
        </w:r>
        <w:r w:rsidR="00FB72E8">
          <w:rPr>
            <w:noProof/>
            <w:sz w:val="22"/>
            <w:szCs w:val="22"/>
          </w:rPr>
          <w:tab/>
        </w:r>
        <w:r w:rsidR="00FB72E8" w:rsidRPr="0086554D">
          <w:rPr>
            <w:rStyle w:val="Collegamentoipertestuale"/>
            <w:noProof/>
          </w:rPr>
          <w:t>Controllo della qualità del materiale</w:t>
        </w:r>
        <w:r w:rsidR="00FB72E8">
          <w:rPr>
            <w:noProof/>
            <w:webHidden/>
          </w:rPr>
          <w:tab/>
        </w:r>
        <w:r w:rsidR="00FB72E8">
          <w:rPr>
            <w:noProof/>
            <w:webHidden/>
          </w:rPr>
          <w:fldChar w:fldCharType="begin"/>
        </w:r>
        <w:r w:rsidR="00FB72E8">
          <w:rPr>
            <w:noProof/>
            <w:webHidden/>
          </w:rPr>
          <w:instrText xml:space="preserve"> PAGEREF _Toc34648338 \h </w:instrText>
        </w:r>
        <w:r w:rsidR="00FB72E8">
          <w:rPr>
            <w:noProof/>
            <w:webHidden/>
          </w:rPr>
        </w:r>
        <w:r w:rsidR="00FB72E8">
          <w:rPr>
            <w:noProof/>
            <w:webHidden/>
          </w:rPr>
          <w:fldChar w:fldCharType="separate"/>
        </w:r>
        <w:r w:rsidR="009F1D39">
          <w:rPr>
            <w:noProof/>
            <w:webHidden/>
          </w:rPr>
          <w:t>28</w:t>
        </w:r>
        <w:r w:rsidR="00FB72E8">
          <w:rPr>
            <w:noProof/>
            <w:webHidden/>
          </w:rPr>
          <w:fldChar w:fldCharType="end"/>
        </w:r>
      </w:hyperlink>
    </w:p>
    <w:p w14:paraId="3DB5524E" w14:textId="77777777" w:rsidR="00FB72E8" w:rsidRDefault="00C57E74">
      <w:pPr>
        <w:pStyle w:val="Sommario3"/>
        <w:rPr>
          <w:noProof/>
          <w:sz w:val="22"/>
          <w:szCs w:val="22"/>
        </w:rPr>
      </w:pPr>
      <w:hyperlink w:anchor="_Toc34648339" w:history="1">
        <w:r w:rsidR="00FB72E8" w:rsidRPr="0086554D">
          <w:rPr>
            <w:rStyle w:val="Collegamentoipertestuale"/>
            <w:noProof/>
          </w:rPr>
          <w:t>3.</w:t>
        </w:r>
        <w:r w:rsidR="00FB72E8">
          <w:rPr>
            <w:noProof/>
            <w:sz w:val="22"/>
            <w:szCs w:val="22"/>
          </w:rPr>
          <w:tab/>
        </w:r>
        <w:r w:rsidR="00FB72E8" w:rsidRPr="0086554D">
          <w:rPr>
            <w:rStyle w:val="Collegamentoipertestuale"/>
            <w:noProof/>
          </w:rPr>
          <w:t>Caratteristiche degli impianti</w:t>
        </w:r>
        <w:r w:rsidR="00FB72E8">
          <w:rPr>
            <w:noProof/>
            <w:webHidden/>
          </w:rPr>
          <w:tab/>
        </w:r>
        <w:r w:rsidR="00FB72E8">
          <w:rPr>
            <w:noProof/>
            <w:webHidden/>
          </w:rPr>
          <w:fldChar w:fldCharType="begin"/>
        </w:r>
        <w:r w:rsidR="00FB72E8">
          <w:rPr>
            <w:noProof/>
            <w:webHidden/>
          </w:rPr>
          <w:instrText xml:space="preserve"> PAGEREF _Toc34648339 \h </w:instrText>
        </w:r>
        <w:r w:rsidR="00FB72E8">
          <w:rPr>
            <w:noProof/>
            <w:webHidden/>
          </w:rPr>
        </w:r>
        <w:r w:rsidR="00FB72E8">
          <w:rPr>
            <w:noProof/>
            <w:webHidden/>
          </w:rPr>
          <w:fldChar w:fldCharType="separate"/>
        </w:r>
        <w:r w:rsidR="009F1D39">
          <w:rPr>
            <w:noProof/>
            <w:webHidden/>
          </w:rPr>
          <w:t>29</w:t>
        </w:r>
        <w:r w:rsidR="00FB72E8">
          <w:rPr>
            <w:noProof/>
            <w:webHidden/>
          </w:rPr>
          <w:fldChar w:fldCharType="end"/>
        </w:r>
      </w:hyperlink>
    </w:p>
    <w:p w14:paraId="70235359" w14:textId="77777777" w:rsidR="00FB72E8" w:rsidRDefault="00C57E74">
      <w:pPr>
        <w:pStyle w:val="Sommario3"/>
        <w:rPr>
          <w:noProof/>
          <w:sz w:val="22"/>
          <w:szCs w:val="22"/>
        </w:rPr>
      </w:pPr>
      <w:hyperlink w:anchor="_Toc34648340" w:history="1">
        <w:r w:rsidR="00FB72E8" w:rsidRPr="0086554D">
          <w:rPr>
            <w:rStyle w:val="Collegamentoipertestuale"/>
            <w:noProof/>
          </w:rPr>
          <w:t>4.</w:t>
        </w:r>
        <w:r w:rsidR="00FB72E8">
          <w:rPr>
            <w:noProof/>
            <w:sz w:val="22"/>
            <w:szCs w:val="22"/>
          </w:rPr>
          <w:tab/>
        </w:r>
        <w:r w:rsidR="00FB72E8" w:rsidRPr="0086554D">
          <w:rPr>
            <w:rStyle w:val="Collegamentoipertestuale"/>
            <w:noProof/>
          </w:rPr>
          <w:t>Formazione del personale</w:t>
        </w:r>
        <w:r w:rsidR="00FB72E8">
          <w:rPr>
            <w:noProof/>
            <w:webHidden/>
          </w:rPr>
          <w:tab/>
        </w:r>
        <w:r w:rsidR="00FB72E8">
          <w:rPr>
            <w:noProof/>
            <w:webHidden/>
          </w:rPr>
          <w:fldChar w:fldCharType="begin"/>
        </w:r>
        <w:r w:rsidR="00FB72E8">
          <w:rPr>
            <w:noProof/>
            <w:webHidden/>
          </w:rPr>
          <w:instrText xml:space="preserve"> PAGEREF _Toc34648340 \h </w:instrText>
        </w:r>
        <w:r w:rsidR="00FB72E8">
          <w:rPr>
            <w:noProof/>
            <w:webHidden/>
          </w:rPr>
        </w:r>
        <w:r w:rsidR="00FB72E8">
          <w:rPr>
            <w:noProof/>
            <w:webHidden/>
          </w:rPr>
          <w:fldChar w:fldCharType="separate"/>
        </w:r>
        <w:r w:rsidR="009F1D39">
          <w:rPr>
            <w:noProof/>
            <w:webHidden/>
          </w:rPr>
          <w:t>29</w:t>
        </w:r>
        <w:r w:rsidR="00FB72E8">
          <w:rPr>
            <w:noProof/>
            <w:webHidden/>
          </w:rPr>
          <w:fldChar w:fldCharType="end"/>
        </w:r>
      </w:hyperlink>
    </w:p>
    <w:p w14:paraId="16417572" w14:textId="77777777" w:rsidR="00FB72E8" w:rsidRDefault="00C57E74">
      <w:pPr>
        <w:pStyle w:val="Sommario3"/>
        <w:rPr>
          <w:noProof/>
          <w:sz w:val="22"/>
          <w:szCs w:val="22"/>
        </w:rPr>
      </w:pPr>
      <w:hyperlink w:anchor="_Toc34648341" w:history="1">
        <w:r w:rsidR="00FB72E8" w:rsidRPr="0086554D">
          <w:rPr>
            <w:rStyle w:val="Collegamentoipertestuale"/>
            <w:noProof/>
          </w:rPr>
          <w:t>5.</w:t>
        </w:r>
        <w:r w:rsidR="00FB72E8">
          <w:rPr>
            <w:noProof/>
            <w:sz w:val="22"/>
            <w:szCs w:val="22"/>
          </w:rPr>
          <w:tab/>
        </w:r>
        <w:r w:rsidR="00FB72E8" w:rsidRPr="0086554D">
          <w:rPr>
            <w:rStyle w:val="Collegamentoipertestuale"/>
            <w:noProof/>
          </w:rPr>
          <w:t>Clausola sociale</w:t>
        </w:r>
        <w:r w:rsidR="00FB72E8">
          <w:rPr>
            <w:noProof/>
            <w:webHidden/>
          </w:rPr>
          <w:tab/>
        </w:r>
        <w:r w:rsidR="00FB72E8">
          <w:rPr>
            <w:noProof/>
            <w:webHidden/>
          </w:rPr>
          <w:fldChar w:fldCharType="begin"/>
        </w:r>
        <w:r w:rsidR="00FB72E8">
          <w:rPr>
            <w:noProof/>
            <w:webHidden/>
          </w:rPr>
          <w:instrText xml:space="preserve"> PAGEREF _Toc34648341 \h </w:instrText>
        </w:r>
        <w:r w:rsidR="00FB72E8">
          <w:rPr>
            <w:noProof/>
            <w:webHidden/>
          </w:rPr>
        </w:r>
        <w:r w:rsidR="00FB72E8">
          <w:rPr>
            <w:noProof/>
            <w:webHidden/>
          </w:rPr>
          <w:fldChar w:fldCharType="separate"/>
        </w:r>
        <w:r w:rsidR="009F1D39">
          <w:rPr>
            <w:noProof/>
            <w:webHidden/>
          </w:rPr>
          <w:t>30</w:t>
        </w:r>
        <w:r w:rsidR="00FB72E8">
          <w:rPr>
            <w:noProof/>
            <w:webHidden/>
          </w:rPr>
          <w:fldChar w:fldCharType="end"/>
        </w:r>
      </w:hyperlink>
    </w:p>
    <w:p w14:paraId="6843507B" w14:textId="77777777" w:rsidR="00FB72E8" w:rsidRDefault="00C57E74">
      <w:pPr>
        <w:pStyle w:val="Sommario3"/>
        <w:rPr>
          <w:noProof/>
          <w:sz w:val="22"/>
          <w:szCs w:val="22"/>
        </w:rPr>
      </w:pPr>
      <w:hyperlink w:anchor="_Toc34648342" w:history="1">
        <w:r w:rsidR="00FB72E8" w:rsidRPr="0086554D">
          <w:rPr>
            <w:rStyle w:val="Collegamentoipertestuale"/>
            <w:noProof/>
          </w:rPr>
          <w:t>6.</w:t>
        </w:r>
        <w:r w:rsidR="00FB72E8">
          <w:rPr>
            <w:noProof/>
            <w:sz w:val="22"/>
            <w:szCs w:val="22"/>
          </w:rPr>
          <w:tab/>
        </w:r>
        <w:r w:rsidR="00FB72E8" w:rsidRPr="0086554D">
          <w:rPr>
            <w:rStyle w:val="Collegamentoipertestuale"/>
            <w:noProof/>
          </w:rPr>
          <w:t>Compostaggio locale</w:t>
        </w:r>
        <w:r w:rsidR="00FB72E8">
          <w:rPr>
            <w:noProof/>
            <w:webHidden/>
          </w:rPr>
          <w:tab/>
        </w:r>
        <w:r w:rsidR="00FB72E8">
          <w:rPr>
            <w:noProof/>
            <w:webHidden/>
          </w:rPr>
          <w:fldChar w:fldCharType="begin"/>
        </w:r>
        <w:r w:rsidR="00FB72E8">
          <w:rPr>
            <w:noProof/>
            <w:webHidden/>
          </w:rPr>
          <w:instrText xml:space="preserve"> PAGEREF _Toc34648342 \h </w:instrText>
        </w:r>
        <w:r w:rsidR="00FB72E8">
          <w:rPr>
            <w:noProof/>
            <w:webHidden/>
          </w:rPr>
        </w:r>
        <w:r w:rsidR="00FB72E8">
          <w:rPr>
            <w:noProof/>
            <w:webHidden/>
          </w:rPr>
          <w:fldChar w:fldCharType="separate"/>
        </w:r>
        <w:r w:rsidR="009F1D39">
          <w:rPr>
            <w:noProof/>
            <w:webHidden/>
          </w:rPr>
          <w:t>30</w:t>
        </w:r>
        <w:r w:rsidR="00FB72E8">
          <w:rPr>
            <w:noProof/>
            <w:webHidden/>
          </w:rPr>
          <w:fldChar w:fldCharType="end"/>
        </w:r>
      </w:hyperlink>
    </w:p>
    <w:p w14:paraId="7973761E" w14:textId="77777777" w:rsidR="00FB72E8" w:rsidRDefault="00C57E74">
      <w:pPr>
        <w:pStyle w:val="Sommario2"/>
        <w:rPr>
          <w:b w:val="0"/>
          <w:bCs w:val="0"/>
          <w:noProof/>
        </w:rPr>
      </w:pPr>
      <w:hyperlink w:anchor="_Toc34648343" w:history="1">
        <w:r w:rsidR="00FB72E8" w:rsidRPr="0086554D">
          <w:rPr>
            <w:rStyle w:val="Collegamentoipertestuale"/>
            <w:noProof/>
          </w:rPr>
          <w:t>e.</w:t>
        </w:r>
        <w:r w:rsidR="00FB72E8">
          <w:rPr>
            <w:b w:val="0"/>
            <w:bCs w:val="0"/>
            <w:noProof/>
          </w:rPr>
          <w:tab/>
        </w:r>
        <w:r w:rsidR="00FB72E8" w:rsidRPr="0086554D">
          <w:rPr>
            <w:rStyle w:val="Collegamentoipertestuale"/>
            <w:noProof/>
          </w:rPr>
          <w:t>CRITERI PREMIANTI</w:t>
        </w:r>
        <w:r w:rsidR="00FB72E8">
          <w:rPr>
            <w:noProof/>
            <w:webHidden/>
          </w:rPr>
          <w:tab/>
        </w:r>
        <w:r w:rsidR="00FB72E8">
          <w:rPr>
            <w:noProof/>
            <w:webHidden/>
          </w:rPr>
          <w:fldChar w:fldCharType="begin"/>
        </w:r>
        <w:r w:rsidR="00FB72E8">
          <w:rPr>
            <w:noProof/>
            <w:webHidden/>
          </w:rPr>
          <w:instrText xml:space="preserve"> PAGEREF _Toc34648343 \h </w:instrText>
        </w:r>
        <w:r w:rsidR="00FB72E8">
          <w:rPr>
            <w:noProof/>
            <w:webHidden/>
          </w:rPr>
        </w:r>
        <w:r w:rsidR="00FB72E8">
          <w:rPr>
            <w:noProof/>
            <w:webHidden/>
          </w:rPr>
          <w:fldChar w:fldCharType="separate"/>
        </w:r>
        <w:r w:rsidR="009F1D39">
          <w:rPr>
            <w:noProof/>
            <w:webHidden/>
          </w:rPr>
          <w:t>30</w:t>
        </w:r>
        <w:r w:rsidR="00FB72E8">
          <w:rPr>
            <w:noProof/>
            <w:webHidden/>
          </w:rPr>
          <w:fldChar w:fldCharType="end"/>
        </w:r>
      </w:hyperlink>
    </w:p>
    <w:p w14:paraId="5D874B44" w14:textId="77777777" w:rsidR="00FB72E8" w:rsidRDefault="00C57E74">
      <w:pPr>
        <w:pStyle w:val="Sommario3"/>
        <w:rPr>
          <w:noProof/>
          <w:sz w:val="22"/>
          <w:szCs w:val="22"/>
        </w:rPr>
      </w:pPr>
      <w:hyperlink w:anchor="_Toc34648344" w:history="1">
        <w:r w:rsidR="00FB72E8" w:rsidRPr="0086554D">
          <w:rPr>
            <w:rStyle w:val="Collegamentoipertestuale"/>
            <w:noProof/>
          </w:rPr>
          <w:t>1.</w:t>
        </w:r>
        <w:r w:rsidR="00FB72E8">
          <w:rPr>
            <w:noProof/>
            <w:sz w:val="22"/>
            <w:szCs w:val="22"/>
          </w:rPr>
          <w:tab/>
        </w:r>
        <w:r w:rsidR="00FB72E8" w:rsidRPr="0086554D">
          <w:rPr>
            <w:rStyle w:val="Collegamentoipertestuale"/>
            <w:noProof/>
          </w:rPr>
          <w:t>Valorizzazione dei materiali End of Waste e realizzazione filiere di riciclo per flussi di rifiuto</w:t>
        </w:r>
        <w:r w:rsidR="00FB72E8">
          <w:rPr>
            <w:noProof/>
            <w:webHidden/>
          </w:rPr>
          <w:tab/>
        </w:r>
        <w:r w:rsidR="00FB72E8">
          <w:rPr>
            <w:noProof/>
            <w:webHidden/>
          </w:rPr>
          <w:fldChar w:fldCharType="begin"/>
        </w:r>
        <w:r w:rsidR="00FB72E8">
          <w:rPr>
            <w:noProof/>
            <w:webHidden/>
          </w:rPr>
          <w:instrText xml:space="preserve"> PAGEREF _Toc34648344 \h </w:instrText>
        </w:r>
        <w:r w:rsidR="00FB72E8">
          <w:rPr>
            <w:noProof/>
            <w:webHidden/>
          </w:rPr>
        </w:r>
        <w:r w:rsidR="00FB72E8">
          <w:rPr>
            <w:noProof/>
            <w:webHidden/>
          </w:rPr>
          <w:fldChar w:fldCharType="separate"/>
        </w:r>
        <w:r w:rsidR="009F1D39">
          <w:rPr>
            <w:noProof/>
            <w:webHidden/>
          </w:rPr>
          <w:t>30</w:t>
        </w:r>
        <w:r w:rsidR="00FB72E8">
          <w:rPr>
            <w:noProof/>
            <w:webHidden/>
          </w:rPr>
          <w:fldChar w:fldCharType="end"/>
        </w:r>
      </w:hyperlink>
    </w:p>
    <w:p w14:paraId="2A5F5EF9" w14:textId="77777777" w:rsidR="00FB72E8" w:rsidRDefault="00C57E74">
      <w:pPr>
        <w:pStyle w:val="Sommario1"/>
        <w:rPr>
          <w:b w:val="0"/>
          <w:bCs w:val="0"/>
          <w:i w:val="0"/>
          <w:iCs w:val="0"/>
          <w:noProof/>
          <w:sz w:val="22"/>
          <w:szCs w:val="22"/>
        </w:rPr>
      </w:pPr>
      <w:hyperlink w:anchor="_Toc34648345" w:history="1">
        <w:r w:rsidR="00FB72E8" w:rsidRPr="0086554D">
          <w:rPr>
            <w:rStyle w:val="Collegamentoipertestuale"/>
            <w:noProof/>
          </w:rPr>
          <w:t>F.</w:t>
        </w:r>
        <w:r w:rsidR="00FB72E8">
          <w:rPr>
            <w:b w:val="0"/>
            <w:bCs w:val="0"/>
            <w:i w:val="0"/>
            <w:iCs w:val="0"/>
            <w:noProof/>
            <w:sz w:val="22"/>
            <w:szCs w:val="22"/>
          </w:rPr>
          <w:tab/>
        </w:r>
        <w:r w:rsidR="00FB72E8" w:rsidRPr="0086554D">
          <w:rPr>
            <w:rStyle w:val="Collegamentoipertestuale"/>
            <w:noProof/>
          </w:rPr>
          <w:t>AFFIDAMENTO DEL SERVIZIO DI PULIZIA E SPAZZAMENTO STRADALE E ALTRI SERVIZI DI IGIENE URBANA</w:t>
        </w:r>
        <w:r w:rsidR="00FB72E8">
          <w:rPr>
            <w:noProof/>
            <w:webHidden/>
          </w:rPr>
          <w:tab/>
        </w:r>
        <w:r w:rsidR="00FB72E8">
          <w:rPr>
            <w:noProof/>
            <w:webHidden/>
          </w:rPr>
          <w:fldChar w:fldCharType="begin"/>
        </w:r>
        <w:r w:rsidR="00FB72E8">
          <w:rPr>
            <w:noProof/>
            <w:webHidden/>
          </w:rPr>
          <w:instrText xml:space="preserve"> PAGEREF _Toc34648345 \h </w:instrText>
        </w:r>
        <w:r w:rsidR="00FB72E8">
          <w:rPr>
            <w:noProof/>
            <w:webHidden/>
          </w:rPr>
        </w:r>
        <w:r w:rsidR="00FB72E8">
          <w:rPr>
            <w:noProof/>
            <w:webHidden/>
          </w:rPr>
          <w:fldChar w:fldCharType="separate"/>
        </w:r>
        <w:r w:rsidR="009F1D39">
          <w:rPr>
            <w:noProof/>
            <w:webHidden/>
          </w:rPr>
          <w:t>31</w:t>
        </w:r>
        <w:r w:rsidR="00FB72E8">
          <w:rPr>
            <w:noProof/>
            <w:webHidden/>
          </w:rPr>
          <w:fldChar w:fldCharType="end"/>
        </w:r>
      </w:hyperlink>
    </w:p>
    <w:p w14:paraId="27CB462F" w14:textId="77777777" w:rsidR="00FB72E8" w:rsidRDefault="00C57E74">
      <w:pPr>
        <w:pStyle w:val="Sommario2"/>
        <w:rPr>
          <w:b w:val="0"/>
          <w:bCs w:val="0"/>
          <w:noProof/>
        </w:rPr>
      </w:pPr>
      <w:hyperlink w:anchor="_Toc34648346" w:history="1">
        <w:r w:rsidR="00FB72E8" w:rsidRPr="0086554D">
          <w:rPr>
            <w:rStyle w:val="Collegamentoipertestuale"/>
            <w:noProof/>
          </w:rPr>
          <w:t>a.</w:t>
        </w:r>
        <w:r w:rsidR="00FB72E8">
          <w:rPr>
            <w:b w:val="0"/>
            <w:bCs w:val="0"/>
            <w:noProof/>
          </w:rPr>
          <w:tab/>
        </w:r>
        <w:r w:rsidR="00FB72E8" w:rsidRPr="0086554D">
          <w:rPr>
            <w:rStyle w:val="Collegamentoipertestuale"/>
            <w:noProof/>
          </w:rPr>
          <w:t>CRITERI DI SELEZIONE DEI CANDIDATI</w:t>
        </w:r>
        <w:r w:rsidR="00FB72E8">
          <w:rPr>
            <w:noProof/>
            <w:webHidden/>
          </w:rPr>
          <w:tab/>
        </w:r>
        <w:r w:rsidR="00FB72E8">
          <w:rPr>
            <w:noProof/>
            <w:webHidden/>
          </w:rPr>
          <w:fldChar w:fldCharType="begin"/>
        </w:r>
        <w:r w:rsidR="00FB72E8">
          <w:rPr>
            <w:noProof/>
            <w:webHidden/>
          </w:rPr>
          <w:instrText xml:space="preserve"> PAGEREF _Toc34648346 \h </w:instrText>
        </w:r>
        <w:r w:rsidR="00FB72E8">
          <w:rPr>
            <w:noProof/>
            <w:webHidden/>
          </w:rPr>
        </w:r>
        <w:r w:rsidR="00FB72E8">
          <w:rPr>
            <w:noProof/>
            <w:webHidden/>
          </w:rPr>
          <w:fldChar w:fldCharType="separate"/>
        </w:r>
        <w:r w:rsidR="009F1D39">
          <w:rPr>
            <w:noProof/>
            <w:webHidden/>
          </w:rPr>
          <w:t>31</w:t>
        </w:r>
        <w:r w:rsidR="00FB72E8">
          <w:rPr>
            <w:noProof/>
            <w:webHidden/>
          </w:rPr>
          <w:fldChar w:fldCharType="end"/>
        </w:r>
      </w:hyperlink>
    </w:p>
    <w:p w14:paraId="3C5036BE" w14:textId="77777777" w:rsidR="00FB72E8" w:rsidRDefault="00C57E74">
      <w:pPr>
        <w:pStyle w:val="Sommario3"/>
        <w:rPr>
          <w:noProof/>
          <w:sz w:val="22"/>
          <w:szCs w:val="22"/>
        </w:rPr>
      </w:pPr>
      <w:hyperlink w:anchor="_Toc34648347" w:history="1">
        <w:r w:rsidR="00FB72E8" w:rsidRPr="0086554D">
          <w:rPr>
            <w:rStyle w:val="Collegamentoipertestuale"/>
            <w:noProof/>
          </w:rPr>
          <w:t>1.</w:t>
        </w:r>
        <w:r w:rsidR="00FB72E8">
          <w:rPr>
            <w:noProof/>
            <w:sz w:val="22"/>
            <w:szCs w:val="22"/>
          </w:rPr>
          <w:tab/>
        </w:r>
        <w:r w:rsidR="00FB72E8" w:rsidRPr="0086554D">
          <w:rPr>
            <w:rStyle w:val="Collegamentoipertestuale"/>
            <w:noProof/>
          </w:rPr>
          <w:t>Sistemi di gestione ambientale</w:t>
        </w:r>
        <w:r w:rsidR="00FB72E8">
          <w:rPr>
            <w:noProof/>
            <w:webHidden/>
          </w:rPr>
          <w:tab/>
        </w:r>
        <w:r w:rsidR="00FB72E8">
          <w:rPr>
            <w:noProof/>
            <w:webHidden/>
          </w:rPr>
          <w:fldChar w:fldCharType="begin"/>
        </w:r>
        <w:r w:rsidR="00FB72E8">
          <w:rPr>
            <w:noProof/>
            <w:webHidden/>
          </w:rPr>
          <w:instrText xml:space="preserve"> PAGEREF _Toc34648347 \h </w:instrText>
        </w:r>
        <w:r w:rsidR="00FB72E8">
          <w:rPr>
            <w:noProof/>
            <w:webHidden/>
          </w:rPr>
        </w:r>
        <w:r w:rsidR="00FB72E8">
          <w:rPr>
            <w:noProof/>
            <w:webHidden/>
          </w:rPr>
          <w:fldChar w:fldCharType="separate"/>
        </w:r>
        <w:r w:rsidR="009F1D39">
          <w:rPr>
            <w:noProof/>
            <w:webHidden/>
          </w:rPr>
          <w:t>31</w:t>
        </w:r>
        <w:r w:rsidR="00FB72E8">
          <w:rPr>
            <w:noProof/>
            <w:webHidden/>
          </w:rPr>
          <w:fldChar w:fldCharType="end"/>
        </w:r>
      </w:hyperlink>
    </w:p>
    <w:p w14:paraId="6C50DD4E" w14:textId="77777777" w:rsidR="00FB72E8" w:rsidRDefault="00C57E74">
      <w:pPr>
        <w:pStyle w:val="Sommario2"/>
        <w:rPr>
          <w:b w:val="0"/>
          <w:bCs w:val="0"/>
          <w:noProof/>
        </w:rPr>
      </w:pPr>
      <w:hyperlink w:anchor="_Toc34648348" w:history="1">
        <w:r w:rsidR="00FB72E8" w:rsidRPr="0086554D">
          <w:rPr>
            <w:rStyle w:val="Collegamentoipertestuale"/>
            <w:noProof/>
          </w:rPr>
          <w:t>b.</w:t>
        </w:r>
        <w:r w:rsidR="00FB72E8">
          <w:rPr>
            <w:b w:val="0"/>
            <w:bCs w:val="0"/>
            <w:noProof/>
          </w:rPr>
          <w:tab/>
        </w:r>
        <w:r w:rsidR="00FB72E8" w:rsidRPr="0086554D">
          <w:rPr>
            <w:rStyle w:val="Collegamentoipertestuale"/>
            <w:noProof/>
          </w:rPr>
          <w:t>CLAUSOLE CONTRATTUALI</w:t>
        </w:r>
        <w:r w:rsidR="00FB72E8">
          <w:rPr>
            <w:noProof/>
            <w:webHidden/>
          </w:rPr>
          <w:tab/>
        </w:r>
        <w:r w:rsidR="00FB72E8">
          <w:rPr>
            <w:noProof/>
            <w:webHidden/>
          </w:rPr>
          <w:fldChar w:fldCharType="begin"/>
        </w:r>
        <w:r w:rsidR="00FB72E8">
          <w:rPr>
            <w:noProof/>
            <w:webHidden/>
          </w:rPr>
          <w:instrText xml:space="preserve"> PAGEREF _Toc34648348 \h </w:instrText>
        </w:r>
        <w:r w:rsidR="00FB72E8">
          <w:rPr>
            <w:noProof/>
            <w:webHidden/>
          </w:rPr>
        </w:r>
        <w:r w:rsidR="00FB72E8">
          <w:rPr>
            <w:noProof/>
            <w:webHidden/>
          </w:rPr>
          <w:fldChar w:fldCharType="separate"/>
        </w:r>
        <w:r w:rsidR="009F1D39">
          <w:rPr>
            <w:noProof/>
            <w:webHidden/>
          </w:rPr>
          <w:t>31</w:t>
        </w:r>
        <w:r w:rsidR="00FB72E8">
          <w:rPr>
            <w:noProof/>
            <w:webHidden/>
          </w:rPr>
          <w:fldChar w:fldCharType="end"/>
        </w:r>
      </w:hyperlink>
    </w:p>
    <w:p w14:paraId="7546E1B5" w14:textId="77777777" w:rsidR="00FB72E8" w:rsidRDefault="00C57E74">
      <w:pPr>
        <w:pStyle w:val="Sommario3"/>
        <w:rPr>
          <w:noProof/>
          <w:sz w:val="22"/>
          <w:szCs w:val="22"/>
        </w:rPr>
      </w:pPr>
      <w:hyperlink w:anchor="_Toc34648349" w:history="1">
        <w:r w:rsidR="00FB72E8" w:rsidRPr="0086554D">
          <w:rPr>
            <w:rStyle w:val="Collegamentoipertestuale"/>
            <w:noProof/>
          </w:rPr>
          <w:t>1.</w:t>
        </w:r>
        <w:r w:rsidR="00FB72E8">
          <w:rPr>
            <w:noProof/>
            <w:sz w:val="22"/>
            <w:szCs w:val="22"/>
          </w:rPr>
          <w:tab/>
        </w:r>
        <w:r w:rsidR="00FB72E8" w:rsidRPr="0086554D">
          <w:rPr>
            <w:rStyle w:val="Collegamentoipertestuale"/>
            <w:noProof/>
          </w:rPr>
          <w:t>Modalità di esecuzione del servizio e tipologia dei rifiuti da asportare</w:t>
        </w:r>
        <w:r w:rsidR="00FB72E8">
          <w:rPr>
            <w:noProof/>
            <w:webHidden/>
          </w:rPr>
          <w:tab/>
        </w:r>
        <w:r w:rsidR="00FB72E8">
          <w:rPr>
            <w:noProof/>
            <w:webHidden/>
          </w:rPr>
          <w:fldChar w:fldCharType="begin"/>
        </w:r>
        <w:r w:rsidR="00FB72E8">
          <w:rPr>
            <w:noProof/>
            <w:webHidden/>
          </w:rPr>
          <w:instrText xml:space="preserve"> PAGEREF _Toc34648349 \h </w:instrText>
        </w:r>
        <w:r w:rsidR="00FB72E8">
          <w:rPr>
            <w:noProof/>
            <w:webHidden/>
          </w:rPr>
        </w:r>
        <w:r w:rsidR="00FB72E8">
          <w:rPr>
            <w:noProof/>
            <w:webHidden/>
          </w:rPr>
          <w:fldChar w:fldCharType="separate"/>
        </w:r>
        <w:r w:rsidR="009F1D39">
          <w:rPr>
            <w:noProof/>
            <w:webHidden/>
          </w:rPr>
          <w:t>31</w:t>
        </w:r>
        <w:r w:rsidR="00FB72E8">
          <w:rPr>
            <w:noProof/>
            <w:webHidden/>
          </w:rPr>
          <w:fldChar w:fldCharType="end"/>
        </w:r>
      </w:hyperlink>
    </w:p>
    <w:p w14:paraId="3B4DDE01" w14:textId="77777777" w:rsidR="00FB72E8" w:rsidRDefault="00C57E74">
      <w:pPr>
        <w:pStyle w:val="Sommario3"/>
        <w:rPr>
          <w:noProof/>
          <w:sz w:val="22"/>
          <w:szCs w:val="22"/>
        </w:rPr>
      </w:pPr>
      <w:hyperlink w:anchor="_Toc34648350" w:history="1">
        <w:r w:rsidR="00FB72E8" w:rsidRPr="001104D5">
          <w:rPr>
            <w:rStyle w:val="Collegamentoipertestuale"/>
            <w:noProof/>
          </w:rPr>
          <w:t>2.</w:t>
        </w:r>
        <w:r w:rsidR="00FB72E8" w:rsidRPr="001104D5">
          <w:rPr>
            <w:noProof/>
            <w:sz w:val="22"/>
            <w:szCs w:val="22"/>
          </w:rPr>
          <w:tab/>
        </w:r>
        <w:r w:rsidR="00FB72E8" w:rsidRPr="001104D5">
          <w:rPr>
            <w:rStyle w:val="Collegamentoipertestuale"/>
            <w:noProof/>
          </w:rPr>
          <w:t>Diserbo cordoli stradali e marciapied</w:t>
        </w:r>
        <w:r w:rsidR="00FB72E8" w:rsidRPr="0086554D">
          <w:rPr>
            <w:rStyle w:val="Collegamentoipertestuale"/>
            <w:noProof/>
            <w:highlight w:val="cyan"/>
          </w:rPr>
          <w:t>i</w:t>
        </w:r>
        <w:r w:rsidR="00FB72E8">
          <w:rPr>
            <w:noProof/>
            <w:webHidden/>
          </w:rPr>
          <w:tab/>
        </w:r>
        <w:r w:rsidR="00FB72E8">
          <w:rPr>
            <w:noProof/>
            <w:webHidden/>
          </w:rPr>
          <w:fldChar w:fldCharType="begin"/>
        </w:r>
        <w:r w:rsidR="00FB72E8">
          <w:rPr>
            <w:noProof/>
            <w:webHidden/>
          </w:rPr>
          <w:instrText xml:space="preserve"> PAGEREF _Toc34648350 \h </w:instrText>
        </w:r>
        <w:r w:rsidR="00FB72E8">
          <w:rPr>
            <w:noProof/>
            <w:webHidden/>
          </w:rPr>
        </w:r>
        <w:r w:rsidR="00FB72E8">
          <w:rPr>
            <w:noProof/>
            <w:webHidden/>
          </w:rPr>
          <w:fldChar w:fldCharType="separate"/>
        </w:r>
        <w:r w:rsidR="009F1D39">
          <w:rPr>
            <w:noProof/>
            <w:webHidden/>
          </w:rPr>
          <w:t>32</w:t>
        </w:r>
        <w:r w:rsidR="00FB72E8">
          <w:rPr>
            <w:noProof/>
            <w:webHidden/>
          </w:rPr>
          <w:fldChar w:fldCharType="end"/>
        </w:r>
      </w:hyperlink>
    </w:p>
    <w:p w14:paraId="354AB2F1" w14:textId="77777777" w:rsidR="00FB72E8" w:rsidRDefault="00C57E74">
      <w:pPr>
        <w:pStyle w:val="Sommario3"/>
        <w:rPr>
          <w:noProof/>
          <w:sz w:val="22"/>
          <w:szCs w:val="22"/>
        </w:rPr>
      </w:pPr>
      <w:hyperlink w:anchor="_Toc34648351" w:history="1">
        <w:r w:rsidR="00FB72E8" w:rsidRPr="0086554D">
          <w:rPr>
            <w:rStyle w:val="Collegamentoipertestuale"/>
            <w:noProof/>
          </w:rPr>
          <w:t>3.</w:t>
        </w:r>
        <w:r w:rsidR="00FB72E8">
          <w:rPr>
            <w:noProof/>
            <w:sz w:val="22"/>
            <w:szCs w:val="22"/>
          </w:rPr>
          <w:tab/>
        </w:r>
        <w:r w:rsidR="00FB72E8" w:rsidRPr="0086554D">
          <w:rPr>
            <w:rStyle w:val="Collegamentoipertestuale"/>
            <w:noProof/>
          </w:rPr>
          <w:t>Pulizia mercati rionali</w:t>
        </w:r>
        <w:r w:rsidR="00FB72E8">
          <w:rPr>
            <w:noProof/>
            <w:webHidden/>
          </w:rPr>
          <w:tab/>
        </w:r>
        <w:r w:rsidR="00FB72E8">
          <w:rPr>
            <w:noProof/>
            <w:webHidden/>
          </w:rPr>
          <w:fldChar w:fldCharType="begin"/>
        </w:r>
        <w:r w:rsidR="00FB72E8">
          <w:rPr>
            <w:noProof/>
            <w:webHidden/>
          </w:rPr>
          <w:instrText xml:space="preserve"> PAGEREF _Toc34648351 \h </w:instrText>
        </w:r>
        <w:r w:rsidR="00FB72E8">
          <w:rPr>
            <w:noProof/>
            <w:webHidden/>
          </w:rPr>
        </w:r>
        <w:r w:rsidR="00FB72E8">
          <w:rPr>
            <w:noProof/>
            <w:webHidden/>
          </w:rPr>
          <w:fldChar w:fldCharType="separate"/>
        </w:r>
        <w:r w:rsidR="009F1D39">
          <w:rPr>
            <w:noProof/>
            <w:webHidden/>
          </w:rPr>
          <w:t>33</w:t>
        </w:r>
        <w:r w:rsidR="00FB72E8">
          <w:rPr>
            <w:noProof/>
            <w:webHidden/>
          </w:rPr>
          <w:fldChar w:fldCharType="end"/>
        </w:r>
      </w:hyperlink>
    </w:p>
    <w:p w14:paraId="0DBF9495" w14:textId="77777777" w:rsidR="00FB72E8" w:rsidRDefault="00C57E74">
      <w:pPr>
        <w:pStyle w:val="Sommario3"/>
        <w:rPr>
          <w:noProof/>
          <w:sz w:val="22"/>
          <w:szCs w:val="22"/>
        </w:rPr>
      </w:pPr>
      <w:hyperlink w:anchor="_Toc34648352" w:history="1">
        <w:r w:rsidR="00FB72E8" w:rsidRPr="0086554D">
          <w:rPr>
            <w:rStyle w:val="Collegamentoipertestuale"/>
            <w:noProof/>
          </w:rPr>
          <w:t>4.</w:t>
        </w:r>
        <w:r w:rsidR="00FB72E8">
          <w:rPr>
            <w:noProof/>
            <w:sz w:val="22"/>
            <w:szCs w:val="22"/>
          </w:rPr>
          <w:tab/>
        </w:r>
        <w:r w:rsidR="00FB72E8" w:rsidRPr="0086554D">
          <w:rPr>
            <w:rStyle w:val="Collegamentoipertestuale"/>
            <w:noProof/>
          </w:rPr>
          <w:t>Pulizia parchi, giardini, aree verdi cimiteriali e aree attrezzate ad uso pubblico</w:t>
        </w:r>
        <w:r w:rsidR="00FB72E8">
          <w:rPr>
            <w:noProof/>
            <w:webHidden/>
          </w:rPr>
          <w:tab/>
        </w:r>
        <w:r w:rsidR="00FB72E8">
          <w:rPr>
            <w:noProof/>
            <w:webHidden/>
          </w:rPr>
          <w:fldChar w:fldCharType="begin"/>
        </w:r>
        <w:r w:rsidR="00FB72E8">
          <w:rPr>
            <w:noProof/>
            <w:webHidden/>
          </w:rPr>
          <w:instrText xml:space="preserve"> PAGEREF _Toc34648352 \h </w:instrText>
        </w:r>
        <w:r w:rsidR="00FB72E8">
          <w:rPr>
            <w:noProof/>
            <w:webHidden/>
          </w:rPr>
        </w:r>
        <w:r w:rsidR="00FB72E8">
          <w:rPr>
            <w:noProof/>
            <w:webHidden/>
          </w:rPr>
          <w:fldChar w:fldCharType="separate"/>
        </w:r>
        <w:r w:rsidR="009F1D39">
          <w:rPr>
            <w:noProof/>
            <w:webHidden/>
          </w:rPr>
          <w:t>33</w:t>
        </w:r>
        <w:r w:rsidR="00FB72E8">
          <w:rPr>
            <w:noProof/>
            <w:webHidden/>
          </w:rPr>
          <w:fldChar w:fldCharType="end"/>
        </w:r>
      </w:hyperlink>
    </w:p>
    <w:p w14:paraId="09B3C11E" w14:textId="77777777" w:rsidR="00FB72E8" w:rsidRDefault="00C57E74">
      <w:pPr>
        <w:pStyle w:val="Sommario3"/>
        <w:rPr>
          <w:noProof/>
          <w:sz w:val="22"/>
          <w:szCs w:val="22"/>
        </w:rPr>
      </w:pPr>
      <w:hyperlink w:anchor="_Toc34648353" w:history="1">
        <w:r w:rsidR="00FB72E8" w:rsidRPr="0086554D">
          <w:rPr>
            <w:rStyle w:val="Collegamentoipertestuale"/>
            <w:noProof/>
          </w:rPr>
          <w:t>5.</w:t>
        </w:r>
        <w:r w:rsidR="00FB72E8">
          <w:rPr>
            <w:noProof/>
            <w:sz w:val="22"/>
            <w:szCs w:val="22"/>
          </w:rPr>
          <w:tab/>
        </w:r>
        <w:r w:rsidR="00FB72E8" w:rsidRPr="0086554D">
          <w:rPr>
            <w:rStyle w:val="Collegamentoipertestuale"/>
            <w:noProof/>
          </w:rPr>
          <w:t>Pulizia arenili e rive fluviali e lacustri</w:t>
        </w:r>
        <w:r w:rsidR="00FB72E8">
          <w:rPr>
            <w:noProof/>
            <w:webHidden/>
          </w:rPr>
          <w:tab/>
        </w:r>
        <w:r w:rsidR="00FB72E8">
          <w:rPr>
            <w:noProof/>
            <w:webHidden/>
          </w:rPr>
          <w:fldChar w:fldCharType="begin"/>
        </w:r>
        <w:r w:rsidR="00FB72E8">
          <w:rPr>
            <w:noProof/>
            <w:webHidden/>
          </w:rPr>
          <w:instrText xml:space="preserve"> PAGEREF _Toc34648353 \h </w:instrText>
        </w:r>
        <w:r w:rsidR="00FB72E8">
          <w:rPr>
            <w:noProof/>
            <w:webHidden/>
          </w:rPr>
        </w:r>
        <w:r w:rsidR="00FB72E8">
          <w:rPr>
            <w:noProof/>
            <w:webHidden/>
          </w:rPr>
          <w:fldChar w:fldCharType="separate"/>
        </w:r>
        <w:r w:rsidR="009F1D39">
          <w:rPr>
            <w:noProof/>
            <w:webHidden/>
          </w:rPr>
          <w:t>33</w:t>
        </w:r>
        <w:r w:rsidR="00FB72E8">
          <w:rPr>
            <w:noProof/>
            <w:webHidden/>
          </w:rPr>
          <w:fldChar w:fldCharType="end"/>
        </w:r>
      </w:hyperlink>
    </w:p>
    <w:p w14:paraId="50045D16" w14:textId="77777777" w:rsidR="00FB72E8" w:rsidRDefault="00C57E74">
      <w:pPr>
        <w:pStyle w:val="Sommario3"/>
        <w:rPr>
          <w:noProof/>
          <w:sz w:val="22"/>
          <w:szCs w:val="22"/>
        </w:rPr>
      </w:pPr>
      <w:hyperlink w:anchor="_Toc34648354" w:history="1">
        <w:r w:rsidR="00FB72E8" w:rsidRPr="0086554D">
          <w:rPr>
            <w:rStyle w:val="Collegamentoipertestuale"/>
            <w:noProof/>
          </w:rPr>
          <w:t>6.</w:t>
        </w:r>
        <w:r w:rsidR="00FB72E8">
          <w:rPr>
            <w:noProof/>
            <w:sz w:val="22"/>
            <w:szCs w:val="22"/>
          </w:rPr>
          <w:tab/>
        </w:r>
        <w:r w:rsidR="00FB72E8" w:rsidRPr="0086554D">
          <w:rPr>
            <w:rStyle w:val="Collegamentoipertestuale"/>
            <w:noProof/>
          </w:rPr>
          <w:t>Pulizia caditoie</w:t>
        </w:r>
        <w:r w:rsidR="00FB72E8">
          <w:rPr>
            <w:noProof/>
            <w:webHidden/>
          </w:rPr>
          <w:tab/>
        </w:r>
        <w:r w:rsidR="00FB72E8">
          <w:rPr>
            <w:noProof/>
            <w:webHidden/>
          </w:rPr>
          <w:fldChar w:fldCharType="begin"/>
        </w:r>
        <w:r w:rsidR="00FB72E8">
          <w:rPr>
            <w:noProof/>
            <w:webHidden/>
          </w:rPr>
          <w:instrText xml:space="preserve"> PAGEREF _Toc34648354 \h </w:instrText>
        </w:r>
        <w:r w:rsidR="00FB72E8">
          <w:rPr>
            <w:noProof/>
            <w:webHidden/>
          </w:rPr>
        </w:r>
        <w:r w:rsidR="00FB72E8">
          <w:rPr>
            <w:noProof/>
            <w:webHidden/>
          </w:rPr>
          <w:fldChar w:fldCharType="separate"/>
        </w:r>
        <w:r w:rsidR="009F1D39">
          <w:rPr>
            <w:noProof/>
            <w:webHidden/>
          </w:rPr>
          <w:t>34</w:t>
        </w:r>
        <w:r w:rsidR="00FB72E8">
          <w:rPr>
            <w:noProof/>
            <w:webHidden/>
          </w:rPr>
          <w:fldChar w:fldCharType="end"/>
        </w:r>
      </w:hyperlink>
    </w:p>
    <w:p w14:paraId="5273EFE1" w14:textId="77777777" w:rsidR="00FB72E8" w:rsidRDefault="00C57E74">
      <w:pPr>
        <w:pStyle w:val="Sommario3"/>
        <w:rPr>
          <w:noProof/>
          <w:sz w:val="22"/>
          <w:szCs w:val="22"/>
        </w:rPr>
      </w:pPr>
      <w:hyperlink w:anchor="_Toc34648355" w:history="1">
        <w:r w:rsidR="00FB72E8" w:rsidRPr="0086554D">
          <w:rPr>
            <w:rStyle w:val="Collegamentoipertestuale"/>
            <w:noProof/>
          </w:rPr>
          <w:t>7.</w:t>
        </w:r>
        <w:r w:rsidR="00FB72E8">
          <w:rPr>
            <w:noProof/>
            <w:sz w:val="22"/>
            <w:szCs w:val="22"/>
          </w:rPr>
          <w:tab/>
        </w:r>
        <w:r w:rsidR="00FB72E8" w:rsidRPr="0086554D">
          <w:rPr>
            <w:rStyle w:val="Collegamentoipertestuale"/>
            <w:noProof/>
          </w:rPr>
          <w:t>Pulizia viali alberati</w:t>
        </w:r>
        <w:r w:rsidR="00FB72E8">
          <w:rPr>
            <w:noProof/>
            <w:webHidden/>
          </w:rPr>
          <w:tab/>
        </w:r>
        <w:r w:rsidR="00FB72E8">
          <w:rPr>
            <w:noProof/>
            <w:webHidden/>
          </w:rPr>
          <w:fldChar w:fldCharType="begin"/>
        </w:r>
        <w:r w:rsidR="00FB72E8">
          <w:rPr>
            <w:noProof/>
            <w:webHidden/>
          </w:rPr>
          <w:instrText xml:space="preserve"> PAGEREF _Toc34648355 \h </w:instrText>
        </w:r>
        <w:r w:rsidR="00FB72E8">
          <w:rPr>
            <w:noProof/>
            <w:webHidden/>
          </w:rPr>
        </w:r>
        <w:r w:rsidR="00FB72E8">
          <w:rPr>
            <w:noProof/>
            <w:webHidden/>
          </w:rPr>
          <w:fldChar w:fldCharType="separate"/>
        </w:r>
        <w:r w:rsidR="009F1D39">
          <w:rPr>
            <w:noProof/>
            <w:webHidden/>
          </w:rPr>
          <w:t>34</w:t>
        </w:r>
        <w:r w:rsidR="00FB72E8">
          <w:rPr>
            <w:noProof/>
            <w:webHidden/>
          </w:rPr>
          <w:fldChar w:fldCharType="end"/>
        </w:r>
      </w:hyperlink>
    </w:p>
    <w:p w14:paraId="44C6713D" w14:textId="77777777" w:rsidR="00FB72E8" w:rsidRDefault="00C57E74">
      <w:pPr>
        <w:pStyle w:val="Sommario3"/>
        <w:rPr>
          <w:noProof/>
          <w:sz w:val="22"/>
          <w:szCs w:val="22"/>
        </w:rPr>
      </w:pPr>
      <w:hyperlink w:anchor="_Toc34648356" w:history="1">
        <w:r w:rsidR="00FB72E8" w:rsidRPr="0086554D">
          <w:rPr>
            <w:rStyle w:val="Collegamentoipertestuale"/>
            <w:noProof/>
          </w:rPr>
          <w:t>8.</w:t>
        </w:r>
        <w:r w:rsidR="00FB72E8">
          <w:rPr>
            <w:noProof/>
            <w:sz w:val="22"/>
            <w:szCs w:val="22"/>
          </w:rPr>
          <w:tab/>
        </w:r>
        <w:r w:rsidR="00FB72E8" w:rsidRPr="0086554D">
          <w:rPr>
            <w:rStyle w:val="Collegamentoipertestuale"/>
            <w:noProof/>
          </w:rPr>
          <w:t>Gestione e manutenzione veicoli adibiti al servizio di spazzamento meccanizzato e lavaggio stradale</w:t>
        </w:r>
        <w:r w:rsidR="00FB72E8">
          <w:rPr>
            <w:noProof/>
            <w:webHidden/>
          </w:rPr>
          <w:tab/>
        </w:r>
        <w:r w:rsidR="00FB72E8">
          <w:rPr>
            <w:noProof/>
            <w:webHidden/>
          </w:rPr>
          <w:fldChar w:fldCharType="begin"/>
        </w:r>
        <w:r w:rsidR="00FB72E8">
          <w:rPr>
            <w:noProof/>
            <w:webHidden/>
          </w:rPr>
          <w:instrText xml:space="preserve"> PAGEREF _Toc34648356 \h </w:instrText>
        </w:r>
        <w:r w:rsidR="00FB72E8">
          <w:rPr>
            <w:noProof/>
            <w:webHidden/>
          </w:rPr>
        </w:r>
        <w:r w:rsidR="00FB72E8">
          <w:rPr>
            <w:noProof/>
            <w:webHidden/>
          </w:rPr>
          <w:fldChar w:fldCharType="separate"/>
        </w:r>
        <w:r w:rsidR="009F1D39">
          <w:rPr>
            <w:noProof/>
            <w:webHidden/>
          </w:rPr>
          <w:t>34</w:t>
        </w:r>
        <w:r w:rsidR="00FB72E8">
          <w:rPr>
            <w:noProof/>
            <w:webHidden/>
          </w:rPr>
          <w:fldChar w:fldCharType="end"/>
        </w:r>
      </w:hyperlink>
    </w:p>
    <w:p w14:paraId="0BF31D96" w14:textId="77777777" w:rsidR="00FB72E8" w:rsidRDefault="00C57E74">
      <w:pPr>
        <w:pStyle w:val="Sommario3"/>
        <w:rPr>
          <w:noProof/>
          <w:sz w:val="22"/>
          <w:szCs w:val="22"/>
        </w:rPr>
      </w:pPr>
      <w:hyperlink w:anchor="_Toc34648357" w:history="1">
        <w:r w:rsidR="00FB72E8" w:rsidRPr="0086554D">
          <w:rPr>
            <w:rStyle w:val="Collegamentoipertestuale"/>
            <w:noProof/>
          </w:rPr>
          <w:t>9.</w:t>
        </w:r>
        <w:r w:rsidR="00FB72E8">
          <w:rPr>
            <w:noProof/>
            <w:sz w:val="22"/>
            <w:szCs w:val="22"/>
          </w:rPr>
          <w:tab/>
        </w:r>
        <w:r w:rsidR="00FB72E8" w:rsidRPr="0086554D">
          <w:rPr>
            <w:rStyle w:val="Collegamentoipertestuale"/>
            <w:noProof/>
          </w:rPr>
          <w:t>Gestione e manutenzione dei contenitori per rifiuti di prodotti da fumo e di rifiuti di piccolissime dimensioni (cestini stradali)</w:t>
        </w:r>
        <w:r w:rsidR="00FB72E8">
          <w:rPr>
            <w:noProof/>
            <w:webHidden/>
          </w:rPr>
          <w:tab/>
        </w:r>
        <w:r w:rsidR="00FB72E8">
          <w:rPr>
            <w:noProof/>
            <w:webHidden/>
          </w:rPr>
          <w:fldChar w:fldCharType="begin"/>
        </w:r>
        <w:r w:rsidR="00FB72E8">
          <w:rPr>
            <w:noProof/>
            <w:webHidden/>
          </w:rPr>
          <w:instrText xml:space="preserve"> PAGEREF _Toc34648357 \h </w:instrText>
        </w:r>
        <w:r w:rsidR="00FB72E8">
          <w:rPr>
            <w:noProof/>
            <w:webHidden/>
          </w:rPr>
        </w:r>
        <w:r w:rsidR="00FB72E8">
          <w:rPr>
            <w:noProof/>
            <w:webHidden/>
          </w:rPr>
          <w:fldChar w:fldCharType="separate"/>
        </w:r>
        <w:r w:rsidR="009F1D39">
          <w:rPr>
            <w:noProof/>
            <w:webHidden/>
          </w:rPr>
          <w:t>35</w:t>
        </w:r>
        <w:r w:rsidR="00FB72E8">
          <w:rPr>
            <w:noProof/>
            <w:webHidden/>
          </w:rPr>
          <w:fldChar w:fldCharType="end"/>
        </w:r>
      </w:hyperlink>
    </w:p>
    <w:p w14:paraId="08C2B09A" w14:textId="77777777" w:rsidR="00FB72E8" w:rsidRDefault="00C57E74">
      <w:pPr>
        <w:pStyle w:val="Sommario3"/>
        <w:rPr>
          <w:noProof/>
          <w:sz w:val="22"/>
          <w:szCs w:val="22"/>
        </w:rPr>
      </w:pPr>
      <w:hyperlink w:anchor="_Toc34648358" w:history="1">
        <w:r w:rsidR="00FB72E8" w:rsidRPr="0086554D">
          <w:rPr>
            <w:rStyle w:val="Collegamentoipertestuale"/>
            <w:noProof/>
          </w:rPr>
          <w:t>10.</w:t>
        </w:r>
        <w:r w:rsidR="00FB72E8">
          <w:rPr>
            <w:noProof/>
            <w:sz w:val="22"/>
            <w:szCs w:val="22"/>
          </w:rPr>
          <w:tab/>
        </w:r>
        <w:r w:rsidR="00FB72E8" w:rsidRPr="0086554D">
          <w:rPr>
            <w:rStyle w:val="Collegamentoipertestuale"/>
            <w:noProof/>
          </w:rPr>
          <w:t>Sistema informativo di monitoraggio</w:t>
        </w:r>
        <w:r w:rsidR="00FB72E8">
          <w:rPr>
            <w:noProof/>
            <w:webHidden/>
          </w:rPr>
          <w:tab/>
        </w:r>
        <w:r w:rsidR="00FB72E8">
          <w:rPr>
            <w:noProof/>
            <w:webHidden/>
          </w:rPr>
          <w:fldChar w:fldCharType="begin"/>
        </w:r>
        <w:r w:rsidR="00FB72E8">
          <w:rPr>
            <w:noProof/>
            <w:webHidden/>
          </w:rPr>
          <w:instrText xml:space="preserve"> PAGEREF _Toc34648358 \h </w:instrText>
        </w:r>
        <w:r w:rsidR="00FB72E8">
          <w:rPr>
            <w:noProof/>
            <w:webHidden/>
          </w:rPr>
        </w:r>
        <w:r w:rsidR="00FB72E8">
          <w:rPr>
            <w:noProof/>
            <w:webHidden/>
          </w:rPr>
          <w:fldChar w:fldCharType="separate"/>
        </w:r>
        <w:r w:rsidR="009F1D39">
          <w:rPr>
            <w:noProof/>
            <w:webHidden/>
          </w:rPr>
          <w:t>36</w:t>
        </w:r>
        <w:r w:rsidR="00FB72E8">
          <w:rPr>
            <w:noProof/>
            <w:webHidden/>
          </w:rPr>
          <w:fldChar w:fldCharType="end"/>
        </w:r>
      </w:hyperlink>
    </w:p>
    <w:p w14:paraId="2FFDC4C2" w14:textId="77777777" w:rsidR="00FB72E8" w:rsidRDefault="00C57E74">
      <w:pPr>
        <w:pStyle w:val="Sommario3"/>
        <w:rPr>
          <w:noProof/>
          <w:sz w:val="22"/>
          <w:szCs w:val="22"/>
        </w:rPr>
      </w:pPr>
      <w:hyperlink w:anchor="_Toc34648359" w:history="1">
        <w:r w:rsidR="00FB72E8" w:rsidRPr="0086554D">
          <w:rPr>
            <w:rStyle w:val="Collegamentoipertestuale"/>
            <w:noProof/>
          </w:rPr>
          <w:t>11.</w:t>
        </w:r>
        <w:r w:rsidR="00FB72E8">
          <w:rPr>
            <w:noProof/>
            <w:sz w:val="22"/>
            <w:szCs w:val="22"/>
          </w:rPr>
          <w:tab/>
        </w:r>
        <w:r w:rsidR="00FB72E8" w:rsidRPr="0086554D">
          <w:rPr>
            <w:rStyle w:val="Collegamentoipertestuale"/>
            <w:noProof/>
          </w:rPr>
          <w:t>Rapporto annuale</w:t>
        </w:r>
        <w:r w:rsidR="00FB72E8">
          <w:rPr>
            <w:noProof/>
            <w:webHidden/>
          </w:rPr>
          <w:tab/>
        </w:r>
        <w:r w:rsidR="00FB72E8">
          <w:rPr>
            <w:noProof/>
            <w:webHidden/>
          </w:rPr>
          <w:fldChar w:fldCharType="begin"/>
        </w:r>
        <w:r w:rsidR="00FB72E8">
          <w:rPr>
            <w:noProof/>
            <w:webHidden/>
          </w:rPr>
          <w:instrText xml:space="preserve"> PAGEREF _Toc34648359 \h </w:instrText>
        </w:r>
        <w:r w:rsidR="00FB72E8">
          <w:rPr>
            <w:noProof/>
            <w:webHidden/>
          </w:rPr>
        </w:r>
        <w:r w:rsidR="00FB72E8">
          <w:rPr>
            <w:noProof/>
            <w:webHidden/>
          </w:rPr>
          <w:fldChar w:fldCharType="separate"/>
        </w:r>
        <w:r w:rsidR="009F1D39">
          <w:rPr>
            <w:noProof/>
            <w:webHidden/>
          </w:rPr>
          <w:t>37</w:t>
        </w:r>
        <w:r w:rsidR="00FB72E8">
          <w:rPr>
            <w:noProof/>
            <w:webHidden/>
          </w:rPr>
          <w:fldChar w:fldCharType="end"/>
        </w:r>
      </w:hyperlink>
    </w:p>
    <w:p w14:paraId="357224E3" w14:textId="77777777" w:rsidR="00FB72E8" w:rsidRDefault="00C57E74">
      <w:pPr>
        <w:pStyle w:val="Sommario3"/>
        <w:rPr>
          <w:noProof/>
          <w:sz w:val="22"/>
          <w:szCs w:val="22"/>
        </w:rPr>
      </w:pPr>
      <w:hyperlink w:anchor="_Toc34648360" w:history="1">
        <w:r w:rsidR="00FB72E8" w:rsidRPr="0086554D">
          <w:rPr>
            <w:rStyle w:val="Collegamentoipertestuale"/>
            <w:noProof/>
          </w:rPr>
          <w:t>12.</w:t>
        </w:r>
        <w:r w:rsidR="00FB72E8">
          <w:rPr>
            <w:noProof/>
            <w:sz w:val="22"/>
            <w:szCs w:val="22"/>
          </w:rPr>
          <w:tab/>
        </w:r>
        <w:r w:rsidR="00FB72E8" w:rsidRPr="0086554D">
          <w:rPr>
            <w:rStyle w:val="Collegamentoipertestuale"/>
            <w:noProof/>
          </w:rPr>
          <w:t>Formazione del personale</w:t>
        </w:r>
        <w:r w:rsidR="00FB72E8">
          <w:rPr>
            <w:noProof/>
            <w:webHidden/>
          </w:rPr>
          <w:tab/>
        </w:r>
        <w:r w:rsidR="00FB72E8">
          <w:rPr>
            <w:noProof/>
            <w:webHidden/>
          </w:rPr>
          <w:fldChar w:fldCharType="begin"/>
        </w:r>
        <w:r w:rsidR="00FB72E8">
          <w:rPr>
            <w:noProof/>
            <w:webHidden/>
          </w:rPr>
          <w:instrText xml:space="preserve"> PAGEREF _Toc34648360 \h </w:instrText>
        </w:r>
        <w:r w:rsidR="00FB72E8">
          <w:rPr>
            <w:noProof/>
            <w:webHidden/>
          </w:rPr>
        </w:r>
        <w:r w:rsidR="00FB72E8">
          <w:rPr>
            <w:noProof/>
            <w:webHidden/>
          </w:rPr>
          <w:fldChar w:fldCharType="separate"/>
        </w:r>
        <w:r w:rsidR="009F1D39">
          <w:rPr>
            <w:noProof/>
            <w:webHidden/>
          </w:rPr>
          <w:t>37</w:t>
        </w:r>
        <w:r w:rsidR="00FB72E8">
          <w:rPr>
            <w:noProof/>
            <w:webHidden/>
          </w:rPr>
          <w:fldChar w:fldCharType="end"/>
        </w:r>
      </w:hyperlink>
    </w:p>
    <w:p w14:paraId="76FDED35" w14:textId="77777777" w:rsidR="00FB72E8" w:rsidRDefault="00C57E74">
      <w:pPr>
        <w:pStyle w:val="Sommario3"/>
        <w:rPr>
          <w:noProof/>
          <w:sz w:val="22"/>
          <w:szCs w:val="22"/>
        </w:rPr>
      </w:pPr>
      <w:hyperlink w:anchor="_Toc34648361" w:history="1">
        <w:r w:rsidR="00FB72E8" w:rsidRPr="0086554D">
          <w:rPr>
            <w:rStyle w:val="Collegamentoipertestuale"/>
            <w:noProof/>
          </w:rPr>
          <w:t>13.</w:t>
        </w:r>
        <w:r w:rsidR="00FB72E8">
          <w:rPr>
            <w:noProof/>
            <w:sz w:val="22"/>
            <w:szCs w:val="22"/>
          </w:rPr>
          <w:tab/>
        </w:r>
        <w:r w:rsidR="00FB72E8" w:rsidRPr="0086554D">
          <w:rPr>
            <w:rStyle w:val="Collegamentoipertestuale"/>
            <w:noProof/>
          </w:rPr>
          <w:t>Clausola sociale</w:t>
        </w:r>
        <w:r w:rsidR="00FB72E8">
          <w:rPr>
            <w:noProof/>
            <w:webHidden/>
          </w:rPr>
          <w:tab/>
        </w:r>
        <w:r w:rsidR="00FB72E8">
          <w:rPr>
            <w:noProof/>
            <w:webHidden/>
          </w:rPr>
          <w:fldChar w:fldCharType="begin"/>
        </w:r>
        <w:r w:rsidR="00FB72E8">
          <w:rPr>
            <w:noProof/>
            <w:webHidden/>
          </w:rPr>
          <w:instrText xml:space="preserve"> PAGEREF _Toc34648361 \h </w:instrText>
        </w:r>
        <w:r w:rsidR="00FB72E8">
          <w:rPr>
            <w:noProof/>
            <w:webHidden/>
          </w:rPr>
        </w:r>
        <w:r w:rsidR="00FB72E8">
          <w:rPr>
            <w:noProof/>
            <w:webHidden/>
          </w:rPr>
          <w:fldChar w:fldCharType="separate"/>
        </w:r>
        <w:r w:rsidR="009F1D39">
          <w:rPr>
            <w:noProof/>
            <w:webHidden/>
          </w:rPr>
          <w:t>38</w:t>
        </w:r>
        <w:r w:rsidR="00FB72E8">
          <w:rPr>
            <w:noProof/>
            <w:webHidden/>
          </w:rPr>
          <w:fldChar w:fldCharType="end"/>
        </w:r>
      </w:hyperlink>
    </w:p>
    <w:p w14:paraId="0681F4CE" w14:textId="77777777" w:rsidR="00FB72E8" w:rsidRDefault="00C57E74">
      <w:pPr>
        <w:pStyle w:val="Sommario2"/>
        <w:rPr>
          <w:b w:val="0"/>
          <w:bCs w:val="0"/>
          <w:noProof/>
        </w:rPr>
      </w:pPr>
      <w:hyperlink w:anchor="_Toc34648362" w:history="1">
        <w:r w:rsidR="00FB72E8" w:rsidRPr="0086554D">
          <w:rPr>
            <w:rStyle w:val="Collegamentoipertestuale"/>
            <w:noProof/>
          </w:rPr>
          <w:t>c.</w:t>
        </w:r>
        <w:r w:rsidR="00FB72E8">
          <w:rPr>
            <w:b w:val="0"/>
            <w:bCs w:val="0"/>
            <w:noProof/>
          </w:rPr>
          <w:tab/>
        </w:r>
        <w:r w:rsidR="00FB72E8" w:rsidRPr="0086554D">
          <w:rPr>
            <w:rStyle w:val="Collegamentoipertestuale"/>
            <w:noProof/>
          </w:rPr>
          <w:t>CRITERI PREMIANTI</w:t>
        </w:r>
        <w:r w:rsidR="00FB72E8">
          <w:rPr>
            <w:noProof/>
            <w:webHidden/>
          </w:rPr>
          <w:tab/>
        </w:r>
        <w:r w:rsidR="00FB72E8">
          <w:rPr>
            <w:noProof/>
            <w:webHidden/>
          </w:rPr>
          <w:fldChar w:fldCharType="begin"/>
        </w:r>
        <w:r w:rsidR="00FB72E8">
          <w:rPr>
            <w:noProof/>
            <w:webHidden/>
          </w:rPr>
          <w:instrText xml:space="preserve"> PAGEREF _Toc34648362 \h </w:instrText>
        </w:r>
        <w:r w:rsidR="00FB72E8">
          <w:rPr>
            <w:noProof/>
            <w:webHidden/>
          </w:rPr>
        </w:r>
        <w:r w:rsidR="00FB72E8">
          <w:rPr>
            <w:noProof/>
            <w:webHidden/>
          </w:rPr>
          <w:fldChar w:fldCharType="separate"/>
        </w:r>
        <w:r w:rsidR="009F1D39">
          <w:rPr>
            <w:noProof/>
            <w:webHidden/>
          </w:rPr>
          <w:t>39</w:t>
        </w:r>
        <w:r w:rsidR="00FB72E8">
          <w:rPr>
            <w:noProof/>
            <w:webHidden/>
          </w:rPr>
          <w:fldChar w:fldCharType="end"/>
        </w:r>
      </w:hyperlink>
    </w:p>
    <w:p w14:paraId="429941B3" w14:textId="77777777" w:rsidR="00FB72E8" w:rsidRDefault="00C57E74">
      <w:pPr>
        <w:pStyle w:val="Sommario3"/>
        <w:rPr>
          <w:noProof/>
          <w:sz w:val="22"/>
          <w:szCs w:val="22"/>
        </w:rPr>
      </w:pPr>
      <w:hyperlink w:anchor="_Toc34648363" w:history="1">
        <w:r w:rsidR="00FB72E8" w:rsidRPr="0086554D">
          <w:rPr>
            <w:rStyle w:val="Collegamentoipertestuale"/>
            <w:noProof/>
          </w:rPr>
          <w:t>1.</w:t>
        </w:r>
        <w:r w:rsidR="00FB72E8">
          <w:rPr>
            <w:noProof/>
            <w:sz w:val="22"/>
            <w:szCs w:val="22"/>
          </w:rPr>
          <w:tab/>
        </w:r>
        <w:r w:rsidR="00FB72E8" w:rsidRPr="0086554D">
          <w:rPr>
            <w:rStyle w:val="Collegamentoipertestuale"/>
            <w:noProof/>
          </w:rPr>
          <w:t>Recupero di materia dalla frazione residuale e/o spazzamento</w:t>
        </w:r>
        <w:r w:rsidR="00FB72E8">
          <w:rPr>
            <w:noProof/>
            <w:webHidden/>
          </w:rPr>
          <w:tab/>
        </w:r>
        <w:r w:rsidR="00FB72E8">
          <w:rPr>
            <w:noProof/>
            <w:webHidden/>
          </w:rPr>
          <w:fldChar w:fldCharType="begin"/>
        </w:r>
        <w:r w:rsidR="00FB72E8">
          <w:rPr>
            <w:noProof/>
            <w:webHidden/>
          </w:rPr>
          <w:instrText xml:space="preserve"> PAGEREF _Toc34648363 \h </w:instrText>
        </w:r>
        <w:r w:rsidR="00FB72E8">
          <w:rPr>
            <w:noProof/>
            <w:webHidden/>
          </w:rPr>
        </w:r>
        <w:r w:rsidR="00FB72E8">
          <w:rPr>
            <w:noProof/>
            <w:webHidden/>
          </w:rPr>
          <w:fldChar w:fldCharType="separate"/>
        </w:r>
        <w:r w:rsidR="009F1D39">
          <w:rPr>
            <w:noProof/>
            <w:webHidden/>
          </w:rPr>
          <w:t>39</w:t>
        </w:r>
        <w:r w:rsidR="00FB72E8">
          <w:rPr>
            <w:noProof/>
            <w:webHidden/>
          </w:rPr>
          <w:fldChar w:fldCharType="end"/>
        </w:r>
      </w:hyperlink>
    </w:p>
    <w:p w14:paraId="0C7A5915" w14:textId="77777777" w:rsidR="00FB72E8" w:rsidRDefault="00C57E74">
      <w:pPr>
        <w:pStyle w:val="Sommario3"/>
        <w:rPr>
          <w:noProof/>
          <w:sz w:val="22"/>
          <w:szCs w:val="22"/>
        </w:rPr>
      </w:pPr>
      <w:hyperlink w:anchor="_Toc34648364" w:history="1">
        <w:r w:rsidR="00FB72E8" w:rsidRPr="0086554D">
          <w:rPr>
            <w:rStyle w:val="Collegamentoipertestuale"/>
            <w:noProof/>
          </w:rPr>
          <w:t>2.</w:t>
        </w:r>
        <w:r w:rsidR="00FB72E8">
          <w:rPr>
            <w:noProof/>
            <w:sz w:val="22"/>
            <w:szCs w:val="22"/>
          </w:rPr>
          <w:tab/>
        </w:r>
        <w:r w:rsidR="00FB72E8" w:rsidRPr="0086554D">
          <w:rPr>
            <w:rStyle w:val="Collegamentoipertestuale"/>
            <w:noProof/>
          </w:rPr>
          <w:t>Spazzamento e lavaggio strade</w:t>
        </w:r>
        <w:r w:rsidR="00FB72E8">
          <w:rPr>
            <w:noProof/>
            <w:webHidden/>
          </w:rPr>
          <w:tab/>
        </w:r>
        <w:r w:rsidR="00FB72E8">
          <w:rPr>
            <w:noProof/>
            <w:webHidden/>
          </w:rPr>
          <w:fldChar w:fldCharType="begin"/>
        </w:r>
        <w:r w:rsidR="00FB72E8">
          <w:rPr>
            <w:noProof/>
            <w:webHidden/>
          </w:rPr>
          <w:instrText xml:space="preserve"> PAGEREF _Toc34648364 \h </w:instrText>
        </w:r>
        <w:r w:rsidR="00FB72E8">
          <w:rPr>
            <w:noProof/>
            <w:webHidden/>
          </w:rPr>
        </w:r>
        <w:r w:rsidR="00FB72E8">
          <w:rPr>
            <w:noProof/>
            <w:webHidden/>
          </w:rPr>
          <w:fldChar w:fldCharType="separate"/>
        </w:r>
        <w:r w:rsidR="009F1D39">
          <w:rPr>
            <w:noProof/>
            <w:webHidden/>
          </w:rPr>
          <w:t>39</w:t>
        </w:r>
        <w:r w:rsidR="00FB72E8">
          <w:rPr>
            <w:noProof/>
            <w:webHidden/>
          </w:rPr>
          <w:fldChar w:fldCharType="end"/>
        </w:r>
      </w:hyperlink>
    </w:p>
    <w:p w14:paraId="4CB82111" w14:textId="77777777" w:rsidR="00FB72E8" w:rsidRPr="001104D5" w:rsidRDefault="00C57E74">
      <w:pPr>
        <w:pStyle w:val="Sommario3"/>
        <w:rPr>
          <w:noProof/>
          <w:sz w:val="22"/>
          <w:szCs w:val="22"/>
        </w:rPr>
      </w:pPr>
      <w:hyperlink w:anchor="_Toc34648365" w:history="1">
        <w:r w:rsidR="00FB72E8" w:rsidRPr="001104D5">
          <w:rPr>
            <w:rStyle w:val="Collegamentoipertestuale"/>
            <w:noProof/>
          </w:rPr>
          <w:t>3.</w:t>
        </w:r>
        <w:r w:rsidR="00FB72E8" w:rsidRPr="001104D5">
          <w:rPr>
            <w:noProof/>
            <w:sz w:val="22"/>
            <w:szCs w:val="22"/>
          </w:rPr>
          <w:tab/>
        </w:r>
        <w:r w:rsidR="00FB72E8" w:rsidRPr="001104D5">
          <w:rPr>
            <w:rStyle w:val="Collegamentoipertestuale"/>
            <w:noProof/>
          </w:rPr>
          <w:t>Spazzamento meccanizzato e informatizzato</w:t>
        </w:r>
        <w:r w:rsidR="00FB72E8" w:rsidRPr="001104D5">
          <w:rPr>
            <w:noProof/>
            <w:webHidden/>
          </w:rPr>
          <w:tab/>
        </w:r>
        <w:r w:rsidR="00FB72E8" w:rsidRPr="001104D5">
          <w:rPr>
            <w:noProof/>
            <w:webHidden/>
          </w:rPr>
          <w:fldChar w:fldCharType="begin"/>
        </w:r>
        <w:r w:rsidR="00FB72E8" w:rsidRPr="001104D5">
          <w:rPr>
            <w:noProof/>
            <w:webHidden/>
          </w:rPr>
          <w:instrText xml:space="preserve"> PAGEREF _Toc34648365 \h </w:instrText>
        </w:r>
        <w:r w:rsidR="00FB72E8" w:rsidRPr="001104D5">
          <w:rPr>
            <w:noProof/>
            <w:webHidden/>
          </w:rPr>
        </w:r>
        <w:r w:rsidR="00FB72E8" w:rsidRPr="001104D5">
          <w:rPr>
            <w:noProof/>
            <w:webHidden/>
          </w:rPr>
          <w:fldChar w:fldCharType="separate"/>
        </w:r>
        <w:r w:rsidR="009F1D39" w:rsidRPr="001104D5">
          <w:rPr>
            <w:noProof/>
            <w:webHidden/>
          </w:rPr>
          <w:t>39</w:t>
        </w:r>
        <w:r w:rsidR="00FB72E8" w:rsidRPr="001104D5">
          <w:rPr>
            <w:noProof/>
            <w:webHidden/>
          </w:rPr>
          <w:fldChar w:fldCharType="end"/>
        </w:r>
      </w:hyperlink>
    </w:p>
    <w:p w14:paraId="4ED969FC" w14:textId="77777777" w:rsidR="00FB72E8" w:rsidRPr="001104D5" w:rsidRDefault="00C57E74">
      <w:pPr>
        <w:pStyle w:val="Sommario3"/>
        <w:rPr>
          <w:noProof/>
          <w:sz w:val="22"/>
          <w:szCs w:val="22"/>
        </w:rPr>
      </w:pPr>
      <w:hyperlink w:anchor="_Toc34648366" w:history="1">
        <w:r w:rsidR="00FB72E8" w:rsidRPr="001104D5">
          <w:rPr>
            <w:rStyle w:val="Collegamentoipertestuale"/>
            <w:noProof/>
          </w:rPr>
          <w:t>4.</w:t>
        </w:r>
        <w:r w:rsidR="00FB72E8" w:rsidRPr="001104D5">
          <w:rPr>
            <w:noProof/>
            <w:sz w:val="22"/>
            <w:szCs w:val="22"/>
          </w:rPr>
          <w:tab/>
        </w:r>
        <w:r w:rsidR="00FB72E8" w:rsidRPr="001104D5">
          <w:rPr>
            <w:rStyle w:val="Collegamentoipertestuale"/>
            <w:noProof/>
          </w:rPr>
          <w:t>Diserbo e sterro</w:t>
        </w:r>
        <w:r w:rsidR="00FB72E8" w:rsidRPr="001104D5">
          <w:rPr>
            <w:noProof/>
            <w:webHidden/>
          </w:rPr>
          <w:tab/>
        </w:r>
        <w:r w:rsidR="00FB72E8" w:rsidRPr="001104D5">
          <w:rPr>
            <w:noProof/>
            <w:webHidden/>
          </w:rPr>
          <w:fldChar w:fldCharType="begin"/>
        </w:r>
        <w:r w:rsidR="00FB72E8" w:rsidRPr="001104D5">
          <w:rPr>
            <w:noProof/>
            <w:webHidden/>
          </w:rPr>
          <w:instrText xml:space="preserve"> PAGEREF _Toc34648366 \h </w:instrText>
        </w:r>
        <w:r w:rsidR="00FB72E8" w:rsidRPr="001104D5">
          <w:rPr>
            <w:noProof/>
            <w:webHidden/>
          </w:rPr>
        </w:r>
        <w:r w:rsidR="00FB72E8" w:rsidRPr="001104D5">
          <w:rPr>
            <w:noProof/>
            <w:webHidden/>
          </w:rPr>
          <w:fldChar w:fldCharType="separate"/>
        </w:r>
        <w:r w:rsidR="009F1D39" w:rsidRPr="001104D5">
          <w:rPr>
            <w:noProof/>
            <w:webHidden/>
          </w:rPr>
          <w:t>39</w:t>
        </w:r>
        <w:r w:rsidR="00FB72E8" w:rsidRPr="001104D5">
          <w:rPr>
            <w:noProof/>
            <w:webHidden/>
          </w:rPr>
          <w:fldChar w:fldCharType="end"/>
        </w:r>
      </w:hyperlink>
    </w:p>
    <w:p w14:paraId="05C3B61A" w14:textId="77777777" w:rsidR="00FB72E8" w:rsidRPr="001104D5" w:rsidRDefault="00C57E74">
      <w:pPr>
        <w:pStyle w:val="Sommario3"/>
        <w:rPr>
          <w:noProof/>
          <w:sz w:val="22"/>
          <w:szCs w:val="22"/>
        </w:rPr>
      </w:pPr>
      <w:hyperlink w:anchor="_Toc34648367" w:history="1">
        <w:r w:rsidR="00FB72E8" w:rsidRPr="001104D5">
          <w:rPr>
            <w:rStyle w:val="Collegamentoipertestuale"/>
            <w:noProof/>
          </w:rPr>
          <w:t>5.</w:t>
        </w:r>
        <w:r w:rsidR="00FB72E8" w:rsidRPr="001104D5">
          <w:rPr>
            <w:noProof/>
            <w:sz w:val="22"/>
            <w:szCs w:val="22"/>
          </w:rPr>
          <w:tab/>
        </w:r>
        <w:r w:rsidR="00FB72E8" w:rsidRPr="001104D5">
          <w:rPr>
            <w:rStyle w:val="Collegamentoipertestuale"/>
            <w:noProof/>
          </w:rPr>
          <w:t>Avvertimento telefonico</w:t>
        </w:r>
        <w:r w:rsidR="00FB72E8" w:rsidRPr="001104D5">
          <w:rPr>
            <w:noProof/>
            <w:webHidden/>
          </w:rPr>
          <w:tab/>
        </w:r>
        <w:r w:rsidR="00FB72E8" w:rsidRPr="001104D5">
          <w:rPr>
            <w:noProof/>
            <w:webHidden/>
          </w:rPr>
          <w:fldChar w:fldCharType="begin"/>
        </w:r>
        <w:r w:rsidR="00FB72E8" w:rsidRPr="001104D5">
          <w:rPr>
            <w:noProof/>
            <w:webHidden/>
          </w:rPr>
          <w:instrText xml:space="preserve"> PAGEREF _Toc34648367 \h </w:instrText>
        </w:r>
        <w:r w:rsidR="00FB72E8" w:rsidRPr="001104D5">
          <w:rPr>
            <w:noProof/>
            <w:webHidden/>
          </w:rPr>
        </w:r>
        <w:r w:rsidR="00FB72E8" w:rsidRPr="001104D5">
          <w:rPr>
            <w:noProof/>
            <w:webHidden/>
          </w:rPr>
          <w:fldChar w:fldCharType="separate"/>
        </w:r>
        <w:r w:rsidR="009F1D39" w:rsidRPr="001104D5">
          <w:rPr>
            <w:noProof/>
            <w:webHidden/>
          </w:rPr>
          <w:t>39</w:t>
        </w:r>
        <w:r w:rsidR="00FB72E8" w:rsidRPr="001104D5">
          <w:rPr>
            <w:noProof/>
            <w:webHidden/>
          </w:rPr>
          <w:fldChar w:fldCharType="end"/>
        </w:r>
      </w:hyperlink>
    </w:p>
    <w:p w14:paraId="402DB6D9" w14:textId="77777777" w:rsidR="00FB72E8" w:rsidRPr="001104D5" w:rsidRDefault="00C57E74">
      <w:pPr>
        <w:pStyle w:val="Sommario3"/>
        <w:rPr>
          <w:noProof/>
          <w:sz w:val="22"/>
          <w:szCs w:val="22"/>
        </w:rPr>
      </w:pPr>
      <w:hyperlink w:anchor="_Toc34648368" w:history="1">
        <w:r w:rsidR="00FB72E8" w:rsidRPr="001104D5">
          <w:rPr>
            <w:rStyle w:val="Collegamentoipertestuale"/>
            <w:noProof/>
          </w:rPr>
          <w:t>6.</w:t>
        </w:r>
        <w:r w:rsidR="00FB72E8" w:rsidRPr="001104D5">
          <w:rPr>
            <w:noProof/>
            <w:sz w:val="22"/>
            <w:szCs w:val="22"/>
          </w:rPr>
          <w:tab/>
        </w:r>
        <w:r w:rsidR="00FB72E8" w:rsidRPr="001104D5">
          <w:rPr>
            <w:rStyle w:val="Collegamentoipertestuale"/>
            <w:noProof/>
          </w:rPr>
          <w:t>Servizio di “pronto intervento” per rifiuti abbandonati</w:t>
        </w:r>
        <w:r w:rsidR="00FB72E8" w:rsidRPr="001104D5">
          <w:rPr>
            <w:noProof/>
            <w:webHidden/>
          </w:rPr>
          <w:tab/>
        </w:r>
        <w:r w:rsidR="00FB72E8" w:rsidRPr="001104D5">
          <w:rPr>
            <w:noProof/>
            <w:webHidden/>
          </w:rPr>
          <w:fldChar w:fldCharType="begin"/>
        </w:r>
        <w:r w:rsidR="00FB72E8" w:rsidRPr="001104D5">
          <w:rPr>
            <w:noProof/>
            <w:webHidden/>
          </w:rPr>
          <w:instrText xml:space="preserve"> PAGEREF _Toc34648368 \h </w:instrText>
        </w:r>
        <w:r w:rsidR="00FB72E8" w:rsidRPr="001104D5">
          <w:rPr>
            <w:noProof/>
            <w:webHidden/>
          </w:rPr>
        </w:r>
        <w:r w:rsidR="00FB72E8" w:rsidRPr="001104D5">
          <w:rPr>
            <w:noProof/>
            <w:webHidden/>
          </w:rPr>
          <w:fldChar w:fldCharType="separate"/>
        </w:r>
        <w:r w:rsidR="009F1D39" w:rsidRPr="001104D5">
          <w:rPr>
            <w:noProof/>
            <w:webHidden/>
          </w:rPr>
          <w:t>40</w:t>
        </w:r>
        <w:r w:rsidR="00FB72E8" w:rsidRPr="001104D5">
          <w:rPr>
            <w:noProof/>
            <w:webHidden/>
          </w:rPr>
          <w:fldChar w:fldCharType="end"/>
        </w:r>
      </w:hyperlink>
    </w:p>
    <w:p w14:paraId="34CC6D89" w14:textId="77777777" w:rsidR="00FB72E8" w:rsidRPr="001104D5" w:rsidRDefault="00C57E74">
      <w:pPr>
        <w:pStyle w:val="Sommario3"/>
        <w:rPr>
          <w:noProof/>
          <w:sz w:val="22"/>
          <w:szCs w:val="22"/>
        </w:rPr>
      </w:pPr>
      <w:hyperlink w:anchor="_Toc34648369" w:history="1">
        <w:r w:rsidR="00FB72E8" w:rsidRPr="001104D5">
          <w:rPr>
            <w:rStyle w:val="Collegamentoipertestuale"/>
            <w:noProof/>
          </w:rPr>
          <w:t>7.</w:t>
        </w:r>
        <w:r w:rsidR="00FB72E8" w:rsidRPr="001104D5">
          <w:rPr>
            <w:noProof/>
            <w:sz w:val="22"/>
            <w:szCs w:val="22"/>
          </w:rPr>
          <w:tab/>
        </w:r>
        <w:r w:rsidR="00FB72E8" w:rsidRPr="001104D5">
          <w:rPr>
            <w:rStyle w:val="Collegamentoipertestuale"/>
            <w:noProof/>
          </w:rPr>
          <w:t>Criteri sociali</w:t>
        </w:r>
        <w:r w:rsidR="00FB72E8" w:rsidRPr="001104D5">
          <w:rPr>
            <w:noProof/>
            <w:webHidden/>
          </w:rPr>
          <w:tab/>
        </w:r>
        <w:r w:rsidR="00FB72E8" w:rsidRPr="001104D5">
          <w:rPr>
            <w:noProof/>
            <w:webHidden/>
          </w:rPr>
          <w:fldChar w:fldCharType="begin"/>
        </w:r>
        <w:r w:rsidR="00FB72E8" w:rsidRPr="001104D5">
          <w:rPr>
            <w:noProof/>
            <w:webHidden/>
          </w:rPr>
          <w:instrText xml:space="preserve"> PAGEREF _Toc34648369 \h </w:instrText>
        </w:r>
        <w:r w:rsidR="00FB72E8" w:rsidRPr="001104D5">
          <w:rPr>
            <w:noProof/>
            <w:webHidden/>
          </w:rPr>
        </w:r>
        <w:r w:rsidR="00FB72E8" w:rsidRPr="001104D5">
          <w:rPr>
            <w:noProof/>
            <w:webHidden/>
          </w:rPr>
          <w:fldChar w:fldCharType="separate"/>
        </w:r>
        <w:r w:rsidR="009F1D39" w:rsidRPr="001104D5">
          <w:rPr>
            <w:noProof/>
            <w:webHidden/>
          </w:rPr>
          <w:t>40</w:t>
        </w:r>
        <w:r w:rsidR="00FB72E8" w:rsidRPr="001104D5">
          <w:rPr>
            <w:noProof/>
            <w:webHidden/>
          </w:rPr>
          <w:fldChar w:fldCharType="end"/>
        </w:r>
      </w:hyperlink>
    </w:p>
    <w:p w14:paraId="2192FE48" w14:textId="77777777" w:rsidR="00FB72E8" w:rsidRPr="001104D5" w:rsidRDefault="00C57E74">
      <w:pPr>
        <w:pStyle w:val="Sommario1"/>
        <w:rPr>
          <w:b w:val="0"/>
          <w:bCs w:val="0"/>
          <w:i w:val="0"/>
          <w:iCs w:val="0"/>
          <w:noProof/>
          <w:sz w:val="22"/>
          <w:szCs w:val="22"/>
        </w:rPr>
      </w:pPr>
      <w:hyperlink w:anchor="_Toc34648370" w:history="1">
        <w:r w:rsidR="00FB72E8" w:rsidRPr="001104D5">
          <w:rPr>
            <w:rStyle w:val="Collegamentoipertestuale"/>
            <w:noProof/>
          </w:rPr>
          <w:t>G.</w:t>
        </w:r>
        <w:r w:rsidR="00FB72E8" w:rsidRPr="001104D5">
          <w:rPr>
            <w:b w:val="0"/>
            <w:bCs w:val="0"/>
            <w:i w:val="0"/>
            <w:iCs w:val="0"/>
            <w:noProof/>
            <w:sz w:val="22"/>
            <w:szCs w:val="22"/>
          </w:rPr>
          <w:tab/>
        </w:r>
        <w:r w:rsidR="00FB72E8" w:rsidRPr="001104D5">
          <w:rPr>
            <w:rStyle w:val="Collegamentoipertestuale"/>
            <w:noProof/>
          </w:rPr>
          <w:t>AFFIDAMENTO DEL SERVIZIO DI DISINFESTAZIONE E DERATTIZZAZIONE</w:t>
        </w:r>
        <w:r w:rsidR="00FB72E8" w:rsidRPr="001104D5">
          <w:rPr>
            <w:noProof/>
            <w:webHidden/>
          </w:rPr>
          <w:tab/>
        </w:r>
        <w:r w:rsidR="00FB72E8" w:rsidRPr="001104D5">
          <w:rPr>
            <w:noProof/>
            <w:webHidden/>
          </w:rPr>
          <w:fldChar w:fldCharType="begin"/>
        </w:r>
        <w:r w:rsidR="00FB72E8" w:rsidRPr="001104D5">
          <w:rPr>
            <w:noProof/>
            <w:webHidden/>
          </w:rPr>
          <w:instrText xml:space="preserve"> PAGEREF _Toc34648370 \h </w:instrText>
        </w:r>
        <w:r w:rsidR="00FB72E8" w:rsidRPr="001104D5">
          <w:rPr>
            <w:noProof/>
            <w:webHidden/>
          </w:rPr>
        </w:r>
        <w:r w:rsidR="00FB72E8" w:rsidRPr="001104D5">
          <w:rPr>
            <w:noProof/>
            <w:webHidden/>
          </w:rPr>
          <w:fldChar w:fldCharType="separate"/>
        </w:r>
        <w:r w:rsidR="009F1D39" w:rsidRPr="001104D5">
          <w:rPr>
            <w:noProof/>
            <w:webHidden/>
          </w:rPr>
          <w:t>41</w:t>
        </w:r>
        <w:r w:rsidR="00FB72E8" w:rsidRPr="001104D5">
          <w:rPr>
            <w:noProof/>
            <w:webHidden/>
          </w:rPr>
          <w:fldChar w:fldCharType="end"/>
        </w:r>
      </w:hyperlink>
    </w:p>
    <w:p w14:paraId="1F31DE02" w14:textId="77777777" w:rsidR="00FB72E8" w:rsidRPr="001104D5" w:rsidRDefault="00C57E74">
      <w:pPr>
        <w:pStyle w:val="Sommario1"/>
        <w:rPr>
          <w:b w:val="0"/>
          <w:bCs w:val="0"/>
          <w:i w:val="0"/>
          <w:iCs w:val="0"/>
          <w:noProof/>
          <w:sz w:val="22"/>
          <w:szCs w:val="22"/>
        </w:rPr>
      </w:pPr>
      <w:hyperlink w:anchor="_Toc34648371" w:history="1">
        <w:r w:rsidR="00FB72E8" w:rsidRPr="001104D5">
          <w:rPr>
            <w:rStyle w:val="Collegamentoipertestuale"/>
            <w:noProof/>
          </w:rPr>
          <w:t>H.</w:t>
        </w:r>
        <w:r w:rsidR="00FB72E8" w:rsidRPr="001104D5">
          <w:rPr>
            <w:b w:val="0"/>
            <w:bCs w:val="0"/>
            <w:i w:val="0"/>
            <w:iCs w:val="0"/>
            <w:noProof/>
            <w:sz w:val="22"/>
            <w:szCs w:val="22"/>
          </w:rPr>
          <w:tab/>
        </w:r>
        <w:r w:rsidR="00FB72E8" w:rsidRPr="001104D5">
          <w:rPr>
            <w:rStyle w:val="Collegamentoipertestuale"/>
            <w:noProof/>
          </w:rPr>
          <w:t>FORNITURA DI CONTENITORI E DI SACCHETTI PER LA RACCOLTA DEI RIFIUTI URBANI E ASSIMILATI</w:t>
        </w:r>
        <w:r w:rsidR="00FB72E8" w:rsidRPr="001104D5">
          <w:rPr>
            <w:noProof/>
            <w:webHidden/>
          </w:rPr>
          <w:tab/>
        </w:r>
        <w:r w:rsidR="00FB72E8" w:rsidRPr="001104D5">
          <w:rPr>
            <w:noProof/>
            <w:webHidden/>
          </w:rPr>
          <w:fldChar w:fldCharType="begin"/>
        </w:r>
        <w:r w:rsidR="00FB72E8" w:rsidRPr="001104D5">
          <w:rPr>
            <w:noProof/>
            <w:webHidden/>
          </w:rPr>
          <w:instrText xml:space="preserve"> PAGEREF _Toc34648371 \h </w:instrText>
        </w:r>
        <w:r w:rsidR="00FB72E8" w:rsidRPr="001104D5">
          <w:rPr>
            <w:noProof/>
            <w:webHidden/>
          </w:rPr>
        </w:r>
        <w:r w:rsidR="00FB72E8" w:rsidRPr="001104D5">
          <w:rPr>
            <w:noProof/>
            <w:webHidden/>
          </w:rPr>
          <w:fldChar w:fldCharType="separate"/>
        </w:r>
        <w:r w:rsidR="009F1D39" w:rsidRPr="001104D5">
          <w:rPr>
            <w:noProof/>
            <w:webHidden/>
          </w:rPr>
          <w:t>41</w:t>
        </w:r>
        <w:r w:rsidR="00FB72E8" w:rsidRPr="001104D5">
          <w:rPr>
            <w:noProof/>
            <w:webHidden/>
          </w:rPr>
          <w:fldChar w:fldCharType="end"/>
        </w:r>
      </w:hyperlink>
    </w:p>
    <w:p w14:paraId="571EC200" w14:textId="77777777" w:rsidR="00FB72E8" w:rsidRPr="001104D5" w:rsidRDefault="00C57E74">
      <w:pPr>
        <w:pStyle w:val="Sommario2"/>
        <w:rPr>
          <w:b w:val="0"/>
          <w:bCs w:val="0"/>
          <w:noProof/>
        </w:rPr>
      </w:pPr>
      <w:hyperlink w:anchor="_Toc34648372" w:history="1">
        <w:r w:rsidR="00FB72E8" w:rsidRPr="001104D5">
          <w:rPr>
            <w:rStyle w:val="Collegamentoipertestuale"/>
            <w:noProof/>
          </w:rPr>
          <w:t>a.</w:t>
        </w:r>
        <w:r w:rsidR="00FB72E8" w:rsidRPr="001104D5">
          <w:rPr>
            <w:b w:val="0"/>
            <w:bCs w:val="0"/>
            <w:noProof/>
          </w:rPr>
          <w:tab/>
        </w:r>
        <w:r w:rsidR="00FB72E8" w:rsidRPr="001104D5">
          <w:rPr>
            <w:rStyle w:val="Collegamentoipertestuale"/>
            <w:noProof/>
          </w:rPr>
          <w:t>SPECIFICHE TECNICHE</w:t>
        </w:r>
        <w:r w:rsidR="00FB72E8" w:rsidRPr="001104D5">
          <w:rPr>
            <w:noProof/>
            <w:webHidden/>
          </w:rPr>
          <w:tab/>
        </w:r>
        <w:r w:rsidR="00FB72E8" w:rsidRPr="001104D5">
          <w:rPr>
            <w:noProof/>
            <w:webHidden/>
          </w:rPr>
          <w:fldChar w:fldCharType="begin"/>
        </w:r>
        <w:r w:rsidR="00FB72E8" w:rsidRPr="001104D5">
          <w:rPr>
            <w:noProof/>
            <w:webHidden/>
          </w:rPr>
          <w:instrText xml:space="preserve"> PAGEREF _Toc34648372 \h </w:instrText>
        </w:r>
        <w:r w:rsidR="00FB72E8" w:rsidRPr="001104D5">
          <w:rPr>
            <w:noProof/>
            <w:webHidden/>
          </w:rPr>
        </w:r>
        <w:r w:rsidR="00FB72E8" w:rsidRPr="001104D5">
          <w:rPr>
            <w:noProof/>
            <w:webHidden/>
          </w:rPr>
          <w:fldChar w:fldCharType="separate"/>
        </w:r>
        <w:r w:rsidR="009F1D39" w:rsidRPr="001104D5">
          <w:rPr>
            <w:noProof/>
            <w:webHidden/>
          </w:rPr>
          <w:t>41</w:t>
        </w:r>
        <w:r w:rsidR="00FB72E8" w:rsidRPr="001104D5">
          <w:rPr>
            <w:noProof/>
            <w:webHidden/>
          </w:rPr>
          <w:fldChar w:fldCharType="end"/>
        </w:r>
      </w:hyperlink>
    </w:p>
    <w:p w14:paraId="52055A95" w14:textId="77777777" w:rsidR="00FB72E8" w:rsidRPr="001104D5" w:rsidRDefault="00C57E74">
      <w:pPr>
        <w:pStyle w:val="Sommario3"/>
        <w:rPr>
          <w:noProof/>
          <w:sz w:val="22"/>
          <w:szCs w:val="22"/>
        </w:rPr>
      </w:pPr>
      <w:hyperlink w:anchor="_Toc34648373" w:history="1">
        <w:r w:rsidR="00FB72E8" w:rsidRPr="001104D5">
          <w:rPr>
            <w:rStyle w:val="Collegamentoipertestuale"/>
            <w:noProof/>
          </w:rPr>
          <w:t>1.</w:t>
        </w:r>
        <w:r w:rsidR="00FB72E8" w:rsidRPr="001104D5">
          <w:rPr>
            <w:noProof/>
            <w:sz w:val="22"/>
            <w:szCs w:val="22"/>
          </w:rPr>
          <w:tab/>
        </w:r>
        <w:r w:rsidR="00FB72E8" w:rsidRPr="001104D5">
          <w:rPr>
            <w:rStyle w:val="Collegamentoipertestuale"/>
            <w:noProof/>
          </w:rPr>
          <w:t>Caratteristiche tecniche dei contenitori</w:t>
        </w:r>
        <w:r w:rsidR="00FB72E8" w:rsidRPr="001104D5">
          <w:rPr>
            <w:noProof/>
            <w:webHidden/>
          </w:rPr>
          <w:tab/>
        </w:r>
        <w:r w:rsidR="00FB72E8" w:rsidRPr="001104D5">
          <w:rPr>
            <w:noProof/>
            <w:webHidden/>
          </w:rPr>
          <w:fldChar w:fldCharType="begin"/>
        </w:r>
        <w:r w:rsidR="00FB72E8" w:rsidRPr="001104D5">
          <w:rPr>
            <w:noProof/>
            <w:webHidden/>
          </w:rPr>
          <w:instrText xml:space="preserve"> PAGEREF _Toc34648373 \h </w:instrText>
        </w:r>
        <w:r w:rsidR="00FB72E8" w:rsidRPr="001104D5">
          <w:rPr>
            <w:noProof/>
            <w:webHidden/>
          </w:rPr>
        </w:r>
        <w:r w:rsidR="00FB72E8" w:rsidRPr="001104D5">
          <w:rPr>
            <w:noProof/>
            <w:webHidden/>
          </w:rPr>
          <w:fldChar w:fldCharType="separate"/>
        </w:r>
        <w:r w:rsidR="009F1D39" w:rsidRPr="001104D5">
          <w:rPr>
            <w:noProof/>
            <w:webHidden/>
          </w:rPr>
          <w:t>41</w:t>
        </w:r>
        <w:r w:rsidR="00FB72E8" w:rsidRPr="001104D5">
          <w:rPr>
            <w:noProof/>
            <w:webHidden/>
          </w:rPr>
          <w:fldChar w:fldCharType="end"/>
        </w:r>
      </w:hyperlink>
    </w:p>
    <w:p w14:paraId="3270E524" w14:textId="77777777" w:rsidR="00FB72E8" w:rsidRPr="001104D5" w:rsidRDefault="00C57E74">
      <w:pPr>
        <w:pStyle w:val="Sommario3"/>
        <w:rPr>
          <w:noProof/>
          <w:sz w:val="22"/>
          <w:szCs w:val="22"/>
        </w:rPr>
      </w:pPr>
      <w:hyperlink w:anchor="_Toc34648374" w:history="1">
        <w:r w:rsidR="00FB72E8" w:rsidRPr="001104D5">
          <w:rPr>
            <w:rStyle w:val="Collegamentoipertestuale"/>
            <w:noProof/>
          </w:rPr>
          <w:t>2.</w:t>
        </w:r>
        <w:r w:rsidR="00FB72E8" w:rsidRPr="001104D5">
          <w:rPr>
            <w:noProof/>
            <w:sz w:val="22"/>
            <w:szCs w:val="22"/>
          </w:rPr>
          <w:tab/>
        </w:r>
        <w:r w:rsidR="00FB72E8" w:rsidRPr="001104D5">
          <w:rPr>
            <w:rStyle w:val="Collegamentoipertestuale"/>
            <w:noProof/>
          </w:rPr>
          <w:t>Elementi di identificazione dei contenitori</w:t>
        </w:r>
        <w:r w:rsidR="00FB72E8" w:rsidRPr="001104D5">
          <w:rPr>
            <w:noProof/>
            <w:webHidden/>
          </w:rPr>
          <w:tab/>
        </w:r>
        <w:r w:rsidR="00FB72E8" w:rsidRPr="001104D5">
          <w:rPr>
            <w:noProof/>
            <w:webHidden/>
          </w:rPr>
          <w:fldChar w:fldCharType="begin"/>
        </w:r>
        <w:r w:rsidR="00FB72E8" w:rsidRPr="001104D5">
          <w:rPr>
            <w:noProof/>
            <w:webHidden/>
          </w:rPr>
          <w:instrText xml:space="preserve"> PAGEREF _Toc34648374 \h </w:instrText>
        </w:r>
        <w:r w:rsidR="00FB72E8" w:rsidRPr="001104D5">
          <w:rPr>
            <w:noProof/>
            <w:webHidden/>
          </w:rPr>
        </w:r>
        <w:r w:rsidR="00FB72E8" w:rsidRPr="001104D5">
          <w:rPr>
            <w:noProof/>
            <w:webHidden/>
          </w:rPr>
          <w:fldChar w:fldCharType="separate"/>
        </w:r>
        <w:r w:rsidR="009F1D39" w:rsidRPr="001104D5">
          <w:rPr>
            <w:noProof/>
            <w:webHidden/>
          </w:rPr>
          <w:t>42</w:t>
        </w:r>
        <w:r w:rsidR="00FB72E8" w:rsidRPr="001104D5">
          <w:rPr>
            <w:noProof/>
            <w:webHidden/>
          </w:rPr>
          <w:fldChar w:fldCharType="end"/>
        </w:r>
      </w:hyperlink>
    </w:p>
    <w:p w14:paraId="301355D8" w14:textId="77777777" w:rsidR="00FB72E8" w:rsidRPr="001104D5" w:rsidRDefault="00C57E74">
      <w:pPr>
        <w:pStyle w:val="Sommario3"/>
        <w:rPr>
          <w:noProof/>
          <w:sz w:val="22"/>
          <w:szCs w:val="22"/>
        </w:rPr>
      </w:pPr>
      <w:hyperlink w:anchor="_Toc34648375" w:history="1">
        <w:r w:rsidR="00FB72E8" w:rsidRPr="001104D5">
          <w:rPr>
            <w:rStyle w:val="Collegamentoipertestuale"/>
            <w:noProof/>
          </w:rPr>
          <w:t>3.</w:t>
        </w:r>
        <w:r w:rsidR="00FB72E8" w:rsidRPr="001104D5">
          <w:rPr>
            <w:noProof/>
            <w:sz w:val="22"/>
            <w:szCs w:val="22"/>
          </w:rPr>
          <w:tab/>
        </w:r>
        <w:r w:rsidR="00FB72E8" w:rsidRPr="001104D5">
          <w:rPr>
            <w:rStyle w:val="Collegamentoipertestuale"/>
            <w:noProof/>
          </w:rPr>
          <w:t>Caratteristiche dei contenitori per la raccolta dei prodotti da fumo e contenitori di rifiuti di piccolissime dimensioni (“cestini stradali”)</w:t>
        </w:r>
        <w:r w:rsidR="00FB72E8" w:rsidRPr="001104D5">
          <w:rPr>
            <w:noProof/>
            <w:webHidden/>
          </w:rPr>
          <w:tab/>
        </w:r>
        <w:r w:rsidR="00FB72E8" w:rsidRPr="001104D5">
          <w:rPr>
            <w:noProof/>
            <w:webHidden/>
          </w:rPr>
          <w:fldChar w:fldCharType="begin"/>
        </w:r>
        <w:r w:rsidR="00FB72E8" w:rsidRPr="001104D5">
          <w:rPr>
            <w:noProof/>
            <w:webHidden/>
          </w:rPr>
          <w:instrText xml:space="preserve"> PAGEREF _Toc34648375 \h </w:instrText>
        </w:r>
        <w:r w:rsidR="00FB72E8" w:rsidRPr="001104D5">
          <w:rPr>
            <w:noProof/>
            <w:webHidden/>
          </w:rPr>
        </w:r>
        <w:r w:rsidR="00FB72E8" w:rsidRPr="001104D5">
          <w:rPr>
            <w:noProof/>
            <w:webHidden/>
          </w:rPr>
          <w:fldChar w:fldCharType="separate"/>
        </w:r>
        <w:r w:rsidR="009F1D39" w:rsidRPr="001104D5">
          <w:rPr>
            <w:noProof/>
            <w:webHidden/>
          </w:rPr>
          <w:t>42</w:t>
        </w:r>
        <w:r w:rsidR="00FB72E8" w:rsidRPr="001104D5">
          <w:rPr>
            <w:noProof/>
            <w:webHidden/>
          </w:rPr>
          <w:fldChar w:fldCharType="end"/>
        </w:r>
      </w:hyperlink>
    </w:p>
    <w:p w14:paraId="70D1090C" w14:textId="77777777" w:rsidR="00FB72E8" w:rsidRPr="001104D5" w:rsidRDefault="00C57E74">
      <w:pPr>
        <w:pStyle w:val="Sommario3"/>
        <w:rPr>
          <w:noProof/>
          <w:sz w:val="22"/>
          <w:szCs w:val="22"/>
        </w:rPr>
      </w:pPr>
      <w:hyperlink w:anchor="_Toc34648376" w:history="1">
        <w:r w:rsidR="00FB72E8" w:rsidRPr="001104D5">
          <w:rPr>
            <w:rStyle w:val="Collegamentoipertestuale"/>
            <w:noProof/>
          </w:rPr>
          <w:t>4.</w:t>
        </w:r>
        <w:r w:rsidR="00FB72E8" w:rsidRPr="001104D5">
          <w:rPr>
            <w:noProof/>
            <w:sz w:val="22"/>
            <w:szCs w:val="22"/>
          </w:rPr>
          <w:tab/>
        </w:r>
        <w:r w:rsidR="00FB72E8" w:rsidRPr="001104D5">
          <w:rPr>
            <w:rStyle w:val="Collegamentoipertestuale"/>
            <w:noProof/>
          </w:rPr>
          <w:t>Caratteristiche dei sacchi e sacchetti</w:t>
        </w:r>
        <w:r w:rsidR="00FB72E8" w:rsidRPr="001104D5">
          <w:rPr>
            <w:noProof/>
            <w:webHidden/>
          </w:rPr>
          <w:tab/>
        </w:r>
        <w:r w:rsidR="00FB72E8" w:rsidRPr="001104D5">
          <w:rPr>
            <w:noProof/>
            <w:webHidden/>
          </w:rPr>
          <w:fldChar w:fldCharType="begin"/>
        </w:r>
        <w:r w:rsidR="00FB72E8" w:rsidRPr="001104D5">
          <w:rPr>
            <w:noProof/>
            <w:webHidden/>
          </w:rPr>
          <w:instrText xml:space="preserve"> PAGEREF _Toc34648376 \h </w:instrText>
        </w:r>
        <w:r w:rsidR="00FB72E8" w:rsidRPr="001104D5">
          <w:rPr>
            <w:noProof/>
            <w:webHidden/>
          </w:rPr>
        </w:r>
        <w:r w:rsidR="00FB72E8" w:rsidRPr="001104D5">
          <w:rPr>
            <w:noProof/>
            <w:webHidden/>
          </w:rPr>
          <w:fldChar w:fldCharType="separate"/>
        </w:r>
        <w:r w:rsidR="009F1D39" w:rsidRPr="001104D5">
          <w:rPr>
            <w:noProof/>
            <w:webHidden/>
          </w:rPr>
          <w:t>42</w:t>
        </w:r>
        <w:r w:rsidR="00FB72E8" w:rsidRPr="001104D5">
          <w:rPr>
            <w:noProof/>
            <w:webHidden/>
          </w:rPr>
          <w:fldChar w:fldCharType="end"/>
        </w:r>
      </w:hyperlink>
    </w:p>
    <w:p w14:paraId="1E54F970" w14:textId="77777777" w:rsidR="00FB72E8" w:rsidRPr="001104D5" w:rsidRDefault="00C57E74">
      <w:pPr>
        <w:pStyle w:val="Sommario3"/>
        <w:rPr>
          <w:noProof/>
          <w:sz w:val="22"/>
          <w:szCs w:val="22"/>
        </w:rPr>
      </w:pPr>
      <w:hyperlink w:anchor="_Toc34648377" w:history="1">
        <w:r w:rsidR="00FB72E8" w:rsidRPr="001104D5">
          <w:rPr>
            <w:rStyle w:val="Collegamentoipertestuale"/>
            <w:noProof/>
          </w:rPr>
          <w:t>5.</w:t>
        </w:r>
        <w:r w:rsidR="00FB72E8" w:rsidRPr="001104D5">
          <w:rPr>
            <w:noProof/>
            <w:sz w:val="22"/>
            <w:szCs w:val="22"/>
          </w:rPr>
          <w:tab/>
        </w:r>
        <w:r w:rsidR="00FB72E8" w:rsidRPr="001104D5">
          <w:rPr>
            <w:rStyle w:val="Collegamentoipertestuale"/>
            <w:noProof/>
          </w:rPr>
          <w:t>Caratteristiche dei sacchetti per la raccolta della frazione organica</w:t>
        </w:r>
        <w:r w:rsidR="00FB72E8" w:rsidRPr="001104D5">
          <w:rPr>
            <w:noProof/>
            <w:webHidden/>
          </w:rPr>
          <w:tab/>
        </w:r>
        <w:r w:rsidR="00FB72E8" w:rsidRPr="001104D5">
          <w:rPr>
            <w:noProof/>
            <w:webHidden/>
          </w:rPr>
          <w:fldChar w:fldCharType="begin"/>
        </w:r>
        <w:r w:rsidR="00FB72E8" w:rsidRPr="001104D5">
          <w:rPr>
            <w:noProof/>
            <w:webHidden/>
          </w:rPr>
          <w:instrText xml:space="preserve"> PAGEREF _Toc34648377 \h </w:instrText>
        </w:r>
        <w:r w:rsidR="00FB72E8" w:rsidRPr="001104D5">
          <w:rPr>
            <w:noProof/>
            <w:webHidden/>
          </w:rPr>
        </w:r>
        <w:r w:rsidR="00FB72E8" w:rsidRPr="001104D5">
          <w:rPr>
            <w:noProof/>
            <w:webHidden/>
          </w:rPr>
          <w:fldChar w:fldCharType="separate"/>
        </w:r>
        <w:r w:rsidR="009F1D39" w:rsidRPr="001104D5">
          <w:rPr>
            <w:noProof/>
            <w:webHidden/>
          </w:rPr>
          <w:t>43</w:t>
        </w:r>
        <w:r w:rsidR="00FB72E8" w:rsidRPr="001104D5">
          <w:rPr>
            <w:noProof/>
            <w:webHidden/>
          </w:rPr>
          <w:fldChar w:fldCharType="end"/>
        </w:r>
      </w:hyperlink>
    </w:p>
    <w:p w14:paraId="3CF1FCB4" w14:textId="77777777" w:rsidR="00FB72E8" w:rsidRPr="001104D5" w:rsidRDefault="00C57E74">
      <w:pPr>
        <w:pStyle w:val="Sommario2"/>
        <w:rPr>
          <w:b w:val="0"/>
          <w:bCs w:val="0"/>
          <w:noProof/>
        </w:rPr>
      </w:pPr>
      <w:hyperlink w:anchor="_Toc34648378" w:history="1">
        <w:r w:rsidR="00FB72E8" w:rsidRPr="001104D5">
          <w:rPr>
            <w:rStyle w:val="Collegamentoipertestuale"/>
            <w:noProof/>
          </w:rPr>
          <w:t>b.</w:t>
        </w:r>
        <w:r w:rsidR="00FB72E8" w:rsidRPr="001104D5">
          <w:rPr>
            <w:b w:val="0"/>
            <w:bCs w:val="0"/>
            <w:noProof/>
          </w:rPr>
          <w:tab/>
        </w:r>
        <w:r w:rsidR="00FB72E8" w:rsidRPr="001104D5">
          <w:rPr>
            <w:rStyle w:val="Collegamentoipertestuale"/>
            <w:noProof/>
          </w:rPr>
          <w:t>CRITERI PREMIANTI</w:t>
        </w:r>
        <w:r w:rsidR="00FB72E8" w:rsidRPr="001104D5">
          <w:rPr>
            <w:noProof/>
            <w:webHidden/>
          </w:rPr>
          <w:tab/>
        </w:r>
        <w:r w:rsidR="00FB72E8" w:rsidRPr="001104D5">
          <w:rPr>
            <w:noProof/>
            <w:webHidden/>
          </w:rPr>
          <w:fldChar w:fldCharType="begin"/>
        </w:r>
        <w:r w:rsidR="00FB72E8" w:rsidRPr="001104D5">
          <w:rPr>
            <w:noProof/>
            <w:webHidden/>
          </w:rPr>
          <w:instrText xml:space="preserve"> PAGEREF _Toc34648378 \h </w:instrText>
        </w:r>
        <w:r w:rsidR="00FB72E8" w:rsidRPr="001104D5">
          <w:rPr>
            <w:noProof/>
            <w:webHidden/>
          </w:rPr>
        </w:r>
        <w:r w:rsidR="00FB72E8" w:rsidRPr="001104D5">
          <w:rPr>
            <w:noProof/>
            <w:webHidden/>
          </w:rPr>
          <w:fldChar w:fldCharType="separate"/>
        </w:r>
        <w:r w:rsidR="009F1D39" w:rsidRPr="001104D5">
          <w:rPr>
            <w:noProof/>
            <w:webHidden/>
          </w:rPr>
          <w:t>43</w:t>
        </w:r>
        <w:r w:rsidR="00FB72E8" w:rsidRPr="001104D5">
          <w:rPr>
            <w:noProof/>
            <w:webHidden/>
          </w:rPr>
          <w:fldChar w:fldCharType="end"/>
        </w:r>
      </w:hyperlink>
    </w:p>
    <w:p w14:paraId="2A785604" w14:textId="77777777" w:rsidR="00FB72E8" w:rsidRPr="001104D5" w:rsidRDefault="00C57E74">
      <w:pPr>
        <w:pStyle w:val="Sommario3"/>
        <w:rPr>
          <w:noProof/>
          <w:sz w:val="22"/>
          <w:szCs w:val="22"/>
        </w:rPr>
      </w:pPr>
      <w:hyperlink w:anchor="_Toc34648379" w:history="1">
        <w:r w:rsidR="00FB72E8" w:rsidRPr="001104D5">
          <w:rPr>
            <w:rStyle w:val="Collegamentoipertestuale"/>
            <w:noProof/>
          </w:rPr>
          <w:t>1.</w:t>
        </w:r>
        <w:r w:rsidR="00FB72E8" w:rsidRPr="001104D5">
          <w:rPr>
            <w:noProof/>
            <w:sz w:val="22"/>
            <w:szCs w:val="22"/>
          </w:rPr>
          <w:tab/>
        </w:r>
        <w:r w:rsidR="00FB72E8" w:rsidRPr="001104D5">
          <w:rPr>
            <w:rStyle w:val="Collegamentoipertestuale"/>
            <w:noProof/>
          </w:rPr>
          <w:t>Responsabilità estesa del produttore</w:t>
        </w:r>
        <w:r w:rsidR="00FB72E8" w:rsidRPr="001104D5">
          <w:rPr>
            <w:noProof/>
            <w:webHidden/>
          </w:rPr>
          <w:tab/>
        </w:r>
        <w:r w:rsidR="00FB72E8" w:rsidRPr="001104D5">
          <w:rPr>
            <w:noProof/>
            <w:webHidden/>
          </w:rPr>
          <w:fldChar w:fldCharType="begin"/>
        </w:r>
        <w:r w:rsidR="00FB72E8" w:rsidRPr="001104D5">
          <w:rPr>
            <w:noProof/>
            <w:webHidden/>
          </w:rPr>
          <w:instrText xml:space="preserve"> PAGEREF _Toc34648379 \h </w:instrText>
        </w:r>
        <w:r w:rsidR="00FB72E8" w:rsidRPr="001104D5">
          <w:rPr>
            <w:noProof/>
            <w:webHidden/>
          </w:rPr>
        </w:r>
        <w:r w:rsidR="00FB72E8" w:rsidRPr="001104D5">
          <w:rPr>
            <w:noProof/>
            <w:webHidden/>
          </w:rPr>
          <w:fldChar w:fldCharType="separate"/>
        </w:r>
        <w:r w:rsidR="009F1D39" w:rsidRPr="001104D5">
          <w:rPr>
            <w:noProof/>
            <w:webHidden/>
          </w:rPr>
          <w:t>43</w:t>
        </w:r>
        <w:r w:rsidR="00FB72E8" w:rsidRPr="001104D5">
          <w:rPr>
            <w:noProof/>
            <w:webHidden/>
          </w:rPr>
          <w:fldChar w:fldCharType="end"/>
        </w:r>
      </w:hyperlink>
    </w:p>
    <w:p w14:paraId="65889C03" w14:textId="77777777" w:rsidR="00FB72E8" w:rsidRPr="001104D5" w:rsidRDefault="00C57E74">
      <w:pPr>
        <w:pStyle w:val="Sommario1"/>
        <w:rPr>
          <w:b w:val="0"/>
          <w:bCs w:val="0"/>
          <w:i w:val="0"/>
          <w:iCs w:val="0"/>
          <w:noProof/>
          <w:sz w:val="22"/>
          <w:szCs w:val="22"/>
        </w:rPr>
      </w:pPr>
      <w:hyperlink w:anchor="_Toc34648380" w:history="1">
        <w:r w:rsidR="00FB72E8" w:rsidRPr="001104D5">
          <w:rPr>
            <w:rStyle w:val="Collegamentoipertestuale"/>
            <w:noProof/>
          </w:rPr>
          <w:t>I.</w:t>
        </w:r>
        <w:r w:rsidR="00FB72E8" w:rsidRPr="001104D5">
          <w:rPr>
            <w:b w:val="0"/>
            <w:bCs w:val="0"/>
            <w:i w:val="0"/>
            <w:iCs w:val="0"/>
            <w:noProof/>
            <w:sz w:val="22"/>
            <w:szCs w:val="22"/>
          </w:rPr>
          <w:tab/>
        </w:r>
        <w:r w:rsidR="00FB72E8" w:rsidRPr="001104D5">
          <w:rPr>
            <w:rStyle w:val="Collegamentoipertestuale"/>
            <w:noProof/>
          </w:rPr>
          <w:t>FORNITURA, LEASING, LOCAZIONE E NOLEGGIO DI VEICOLI PER LA RACCOLTA E IL TRASPORTO DI RIFIUTI E PER LO SPAZZAMENTO STRADALE</w:t>
        </w:r>
        <w:r w:rsidR="00FB72E8" w:rsidRPr="001104D5">
          <w:rPr>
            <w:noProof/>
            <w:webHidden/>
          </w:rPr>
          <w:tab/>
        </w:r>
        <w:r w:rsidR="00FB72E8" w:rsidRPr="001104D5">
          <w:rPr>
            <w:noProof/>
            <w:webHidden/>
          </w:rPr>
          <w:fldChar w:fldCharType="begin"/>
        </w:r>
        <w:r w:rsidR="00FB72E8" w:rsidRPr="001104D5">
          <w:rPr>
            <w:noProof/>
            <w:webHidden/>
          </w:rPr>
          <w:instrText xml:space="preserve"> PAGEREF _Toc34648380 \h </w:instrText>
        </w:r>
        <w:r w:rsidR="00FB72E8" w:rsidRPr="001104D5">
          <w:rPr>
            <w:noProof/>
            <w:webHidden/>
          </w:rPr>
        </w:r>
        <w:r w:rsidR="00FB72E8" w:rsidRPr="001104D5">
          <w:rPr>
            <w:noProof/>
            <w:webHidden/>
          </w:rPr>
          <w:fldChar w:fldCharType="separate"/>
        </w:r>
        <w:r w:rsidR="009F1D39" w:rsidRPr="001104D5">
          <w:rPr>
            <w:noProof/>
            <w:webHidden/>
          </w:rPr>
          <w:t>44</w:t>
        </w:r>
        <w:r w:rsidR="00FB72E8" w:rsidRPr="001104D5">
          <w:rPr>
            <w:noProof/>
            <w:webHidden/>
          </w:rPr>
          <w:fldChar w:fldCharType="end"/>
        </w:r>
      </w:hyperlink>
    </w:p>
    <w:p w14:paraId="44D600A6" w14:textId="77777777" w:rsidR="00FB72E8" w:rsidRPr="001104D5" w:rsidRDefault="00C57E74">
      <w:pPr>
        <w:pStyle w:val="Sommario2"/>
        <w:rPr>
          <w:b w:val="0"/>
          <w:bCs w:val="0"/>
          <w:noProof/>
        </w:rPr>
      </w:pPr>
      <w:hyperlink w:anchor="_Toc34648381" w:history="1">
        <w:r w:rsidR="00FB72E8" w:rsidRPr="001104D5">
          <w:rPr>
            <w:rStyle w:val="Collegamentoipertestuale"/>
            <w:noProof/>
          </w:rPr>
          <w:t>a.</w:t>
        </w:r>
        <w:r w:rsidR="00FB72E8" w:rsidRPr="001104D5">
          <w:rPr>
            <w:b w:val="0"/>
            <w:bCs w:val="0"/>
            <w:noProof/>
          </w:rPr>
          <w:tab/>
        </w:r>
        <w:r w:rsidR="00FB72E8" w:rsidRPr="001104D5">
          <w:rPr>
            <w:rStyle w:val="Collegamentoipertestuale"/>
            <w:noProof/>
          </w:rPr>
          <w:t>SPECIFICHE TECNICHE</w:t>
        </w:r>
        <w:r w:rsidR="00FB72E8" w:rsidRPr="001104D5">
          <w:rPr>
            <w:noProof/>
            <w:webHidden/>
          </w:rPr>
          <w:tab/>
        </w:r>
        <w:r w:rsidR="00FB72E8" w:rsidRPr="001104D5">
          <w:rPr>
            <w:noProof/>
            <w:webHidden/>
          </w:rPr>
          <w:fldChar w:fldCharType="begin"/>
        </w:r>
        <w:r w:rsidR="00FB72E8" w:rsidRPr="001104D5">
          <w:rPr>
            <w:noProof/>
            <w:webHidden/>
          </w:rPr>
          <w:instrText xml:space="preserve"> PAGEREF _Toc34648381 \h </w:instrText>
        </w:r>
        <w:r w:rsidR="00FB72E8" w:rsidRPr="001104D5">
          <w:rPr>
            <w:noProof/>
            <w:webHidden/>
          </w:rPr>
        </w:r>
        <w:r w:rsidR="00FB72E8" w:rsidRPr="001104D5">
          <w:rPr>
            <w:noProof/>
            <w:webHidden/>
          </w:rPr>
          <w:fldChar w:fldCharType="separate"/>
        </w:r>
        <w:r w:rsidR="009F1D39" w:rsidRPr="001104D5">
          <w:rPr>
            <w:noProof/>
            <w:webHidden/>
          </w:rPr>
          <w:t>44</w:t>
        </w:r>
        <w:r w:rsidR="00FB72E8" w:rsidRPr="001104D5">
          <w:rPr>
            <w:noProof/>
            <w:webHidden/>
          </w:rPr>
          <w:fldChar w:fldCharType="end"/>
        </w:r>
      </w:hyperlink>
    </w:p>
    <w:p w14:paraId="60E3A6CF" w14:textId="77777777" w:rsidR="00FB72E8" w:rsidRPr="001104D5" w:rsidRDefault="00C57E74">
      <w:pPr>
        <w:pStyle w:val="Sommario3"/>
        <w:rPr>
          <w:noProof/>
          <w:sz w:val="22"/>
          <w:szCs w:val="22"/>
        </w:rPr>
      </w:pPr>
      <w:hyperlink w:anchor="_Toc34648382" w:history="1">
        <w:r w:rsidR="00FB72E8" w:rsidRPr="001104D5">
          <w:rPr>
            <w:rStyle w:val="Collegamentoipertestuale"/>
            <w:noProof/>
          </w:rPr>
          <w:t>1.</w:t>
        </w:r>
        <w:r w:rsidR="00FB72E8" w:rsidRPr="001104D5">
          <w:rPr>
            <w:noProof/>
            <w:sz w:val="22"/>
            <w:szCs w:val="22"/>
          </w:rPr>
          <w:tab/>
        </w:r>
        <w:r w:rsidR="00FB72E8" w:rsidRPr="001104D5">
          <w:rPr>
            <w:rStyle w:val="Collegamentoipertestuale"/>
            <w:noProof/>
          </w:rPr>
          <w:t>Caratteristiche dei veicoli per la raccolta e il trasporto dei rifiuti</w:t>
        </w:r>
        <w:r w:rsidR="00FB72E8" w:rsidRPr="001104D5">
          <w:rPr>
            <w:noProof/>
            <w:webHidden/>
          </w:rPr>
          <w:tab/>
        </w:r>
        <w:r w:rsidR="00FB72E8" w:rsidRPr="001104D5">
          <w:rPr>
            <w:noProof/>
            <w:webHidden/>
          </w:rPr>
          <w:fldChar w:fldCharType="begin"/>
        </w:r>
        <w:r w:rsidR="00FB72E8" w:rsidRPr="001104D5">
          <w:rPr>
            <w:noProof/>
            <w:webHidden/>
          </w:rPr>
          <w:instrText xml:space="preserve"> PAGEREF _Toc34648382 \h </w:instrText>
        </w:r>
        <w:r w:rsidR="00FB72E8" w:rsidRPr="001104D5">
          <w:rPr>
            <w:noProof/>
            <w:webHidden/>
          </w:rPr>
        </w:r>
        <w:r w:rsidR="00FB72E8" w:rsidRPr="001104D5">
          <w:rPr>
            <w:noProof/>
            <w:webHidden/>
          </w:rPr>
          <w:fldChar w:fldCharType="separate"/>
        </w:r>
        <w:r w:rsidR="009F1D39" w:rsidRPr="001104D5">
          <w:rPr>
            <w:noProof/>
            <w:webHidden/>
          </w:rPr>
          <w:t>44</w:t>
        </w:r>
        <w:r w:rsidR="00FB72E8" w:rsidRPr="001104D5">
          <w:rPr>
            <w:noProof/>
            <w:webHidden/>
          </w:rPr>
          <w:fldChar w:fldCharType="end"/>
        </w:r>
      </w:hyperlink>
    </w:p>
    <w:p w14:paraId="1883507B" w14:textId="77777777" w:rsidR="00FB72E8" w:rsidRPr="001104D5" w:rsidRDefault="00C57E74">
      <w:pPr>
        <w:pStyle w:val="Sommario3"/>
        <w:rPr>
          <w:noProof/>
          <w:sz w:val="22"/>
          <w:szCs w:val="22"/>
        </w:rPr>
      </w:pPr>
      <w:hyperlink w:anchor="_Toc34648383" w:history="1">
        <w:r w:rsidR="00FB72E8" w:rsidRPr="001104D5">
          <w:rPr>
            <w:rStyle w:val="Collegamentoipertestuale"/>
            <w:noProof/>
          </w:rPr>
          <w:t>2.</w:t>
        </w:r>
        <w:r w:rsidR="00FB72E8" w:rsidRPr="001104D5">
          <w:rPr>
            <w:noProof/>
            <w:sz w:val="22"/>
            <w:szCs w:val="22"/>
          </w:rPr>
          <w:tab/>
        </w:r>
        <w:r w:rsidR="00FB72E8" w:rsidRPr="001104D5">
          <w:rPr>
            <w:rStyle w:val="Collegamentoipertestuale"/>
            <w:noProof/>
          </w:rPr>
          <w:t>Caratteristiche delle macchine operatrici (spazzatrici)</w:t>
        </w:r>
        <w:r w:rsidR="00FB72E8" w:rsidRPr="001104D5">
          <w:rPr>
            <w:noProof/>
            <w:webHidden/>
          </w:rPr>
          <w:tab/>
        </w:r>
        <w:r w:rsidR="00FB72E8" w:rsidRPr="001104D5">
          <w:rPr>
            <w:noProof/>
            <w:webHidden/>
          </w:rPr>
          <w:fldChar w:fldCharType="begin"/>
        </w:r>
        <w:r w:rsidR="00FB72E8" w:rsidRPr="001104D5">
          <w:rPr>
            <w:noProof/>
            <w:webHidden/>
          </w:rPr>
          <w:instrText xml:space="preserve"> PAGEREF _Toc34648383 \h </w:instrText>
        </w:r>
        <w:r w:rsidR="00FB72E8" w:rsidRPr="001104D5">
          <w:rPr>
            <w:noProof/>
            <w:webHidden/>
          </w:rPr>
        </w:r>
        <w:r w:rsidR="00FB72E8" w:rsidRPr="001104D5">
          <w:rPr>
            <w:noProof/>
            <w:webHidden/>
          </w:rPr>
          <w:fldChar w:fldCharType="separate"/>
        </w:r>
        <w:r w:rsidR="009F1D39" w:rsidRPr="001104D5">
          <w:rPr>
            <w:noProof/>
            <w:webHidden/>
          </w:rPr>
          <w:t>44</w:t>
        </w:r>
        <w:r w:rsidR="00FB72E8" w:rsidRPr="001104D5">
          <w:rPr>
            <w:noProof/>
            <w:webHidden/>
          </w:rPr>
          <w:fldChar w:fldCharType="end"/>
        </w:r>
      </w:hyperlink>
    </w:p>
    <w:p w14:paraId="00B34D23" w14:textId="77777777" w:rsidR="00FB72E8" w:rsidRPr="001104D5" w:rsidRDefault="00C57E74">
      <w:pPr>
        <w:pStyle w:val="Sommario3"/>
        <w:rPr>
          <w:noProof/>
          <w:sz w:val="22"/>
          <w:szCs w:val="22"/>
        </w:rPr>
      </w:pPr>
      <w:hyperlink w:anchor="_Toc34648384" w:history="1">
        <w:r w:rsidR="00FB72E8" w:rsidRPr="001104D5">
          <w:rPr>
            <w:rStyle w:val="Collegamentoipertestuale"/>
            <w:noProof/>
          </w:rPr>
          <w:t>3.</w:t>
        </w:r>
        <w:r w:rsidR="00FB72E8" w:rsidRPr="001104D5">
          <w:rPr>
            <w:noProof/>
            <w:sz w:val="22"/>
            <w:szCs w:val="22"/>
          </w:rPr>
          <w:tab/>
        </w:r>
        <w:r w:rsidR="00FB72E8" w:rsidRPr="001104D5">
          <w:rPr>
            <w:rStyle w:val="Collegamentoipertestuale"/>
            <w:noProof/>
          </w:rPr>
          <w:t>Olii lubrificanti</w:t>
        </w:r>
        <w:r w:rsidR="00FB72E8" w:rsidRPr="001104D5">
          <w:rPr>
            <w:noProof/>
            <w:webHidden/>
          </w:rPr>
          <w:tab/>
        </w:r>
        <w:r w:rsidR="00FB72E8" w:rsidRPr="001104D5">
          <w:rPr>
            <w:noProof/>
            <w:webHidden/>
          </w:rPr>
          <w:fldChar w:fldCharType="begin"/>
        </w:r>
        <w:r w:rsidR="00FB72E8" w:rsidRPr="001104D5">
          <w:rPr>
            <w:noProof/>
            <w:webHidden/>
          </w:rPr>
          <w:instrText xml:space="preserve"> PAGEREF _Toc34648384 \h </w:instrText>
        </w:r>
        <w:r w:rsidR="00FB72E8" w:rsidRPr="001104D5">
          <w:rPr>
            <w:noProof/>
            <w:webHidden/>
          </w:rPr>
        </w:r>
        <w:r w:rsidR="00FB72E8" w:rsidRPr="001104D5">
          <w:rPr>
            <w:noProof/>
            <w:webHidden/>
          </w:rPr>
          <w:fldChar w:fldCharType="separate"/>
        </w:r>
        <w:r w:rsidR="009F1D39" w:rsidRPr="001104D5">
          <w:rPr>
            <w:noProof/>
            <w:webHidden/>
          </w:rPr>
          <w:t>44</w:t>
        </w:r>
        <w:r w:rsidR="00FB72E8" w:rsidRPr="001104D5">
          <w:rPr>
            <w:noProof/>
            <w:webHidden/>
          </w:rPr>
          <w:fldChar w:fldCharType="end"/>
        </w:r>
      </w:hyperlink>
    </w:p>
    <w:p w14:paraId="79A2F202" w14:textId="77777777" w:rsidR="00FB72E8" w:rsidRPr="001104D5" w:rsidRDefault="00C57E74">
      <w:pPr>
        <w:pStyle w:val="Sommario3"/>
        <w:rPr>
          <w:noProof/>
          <w:sz w:val="22"/>
          <w:szCs w:val="22"/>
        </w:rPr>
      </w:pPr>
      <w:hyperlink w:anchor="_Toc34648385" w:history="1">
        <w:r w:rsidR="00FB72E8" w:rsidRPr="001104D5">
          <w:rPr>
            <w:rStyle w:val="Collegamentoipertestuale"/>
            <w:noProof/>
          </w:rPr>
          <w:t>4.</w:t>
        </w:r>
        <w:r w:rsidR="00FB72E8" w:rsidRPr="001104D5">
          <w:rPr>
            <w:noProof/>
            <w:sz w:val="22"/>
            <w:szCs w:val="22"/>
          </w:rPr>
          <w:tab/>
        </w:r>
        <w:r w:rsidR="00FB72E8" w:rsidRPr="001104D5">
          <w:rPr>
            <w:rStyle w:val="Collegamentoipertestuale"/>
            <w:noProof/>
          </w:rPr>
          <w:t>Sistema Tracciamento Veicoli</w:t>
        </w:r>
        <w:r w:rsidR="00FB72E8" w:rsidRPr="001104D5">
          <w:rPr>
            <w:noProof/>
            <w:webHidden/>
          </w:rPr>
          <w:tab/>
        </w:r>
        <w:r w:rsidR="00FB72E8" w:rsidRPr="001104D5">
          <w:rPr>
            <w:noProof/>
            <w:webHidden/>
          </w:rPr>
          <w:fldChar w:fldCharType="begin"/>
        </w:r>
        <w:r w:rsidR="00FB72E8" w:rsidRPr="001104D5">
          <w:rPr>
            <w:noProof/>
            <w:webHidden/>
          </w:rPr>
          <w:instrText xml:space="preserve"> PAGEREF _Toc34648385 \h </w:instrText>
        </w:r>
        <w:r w:rsidR="00FB72E8" w:rsidRPr="001104D5">
          <w:rPr>
            <w:noProof/>
            <w:webHidden/>
          </w:rPr>
        </w:r>
        <w:r w:rsidR="00FB72E8" w:rsidRPr="001104D5">
          <w:rPr>
            <w:noProof/>
            <w:webHidden/>
          </w:rPr>
          <w:fldChar w:fldCharType="separate"/>
        </w:r>
        <w:r w:rsidR="009F1D39" w:rsidRPr="001104D5">
          <w:rPr>
            <w:noProof/>
            <w:webHidden/>
          </w:rPr>
          <w:t>44</w:t>
        </w:r>
        <w:r w:rsidR="00FB72E8" w:rsidRPr="001104D5">
          <w:rPr>
            <w:noProof/>
            <w:webHidden/>
          </w:rPr>
          <w:fldChar w:fldCharType="end"/>
        </w:r>
      </w:hyperlink>
    </w:p>
    <w:p w14:paraId="7B2B1CB4" w14:textId="77777777" w:rsidR="00FB72E8" w:rsidRDefault="00C57E74">
      <w:pPr>
        <w:pStyle w:val="Sommario3"/>
        <w:rPr>
          <w:noProof/>
          <w:sz w:val="22"/>
          <w:szCs w:val="22"/>
        </w:rPr>
      </w:pPr>
      <w:hyperlink w:anchor="_Toc34648386" w:history="1">
        <w:r w:rsidR="00FB72E8" w:rsidRPr="001104D5">
          <w:rPr>
            <w:rStyle w:val="Collegamentoipertestuale"/>
            <w:noProof/>
          </w:rPr>
          <w:t>5.</w:t>
        </w:r>
        <w:r w:rsidR="00FB72E8" w:rsidRPr="001104D5">
          <w:rPr>
            <w:noProof/>
            <w:sz w:val="22"/>
            <w:szCs w:val="22"/>
          </w:rPr>
          <w:tab/>
        </w:r>
        <w:r w:rsidR="00FB72E8" w:rsidRPr="001104D5">
          <w:rPr>
            <w:rStyle w:val="Collegamentoipertestuale"/>
            <w:noProof/>
          </w:rPr>
          <w:t>Macchinari per rimozione foglie e altre attrezzature</w:t>
        </w:r>
        <w:r w:rsidR="00FB72E8" w:rsidRPr="001104D5">
          <w:rPr>
            <w:noProof/>
            <w:webHidden/>
          </w:rPr>
          <w:tab/>
        </w:r>
        <w:r w:rsidR="00FB72E8" w:rsidRPr="001104D5">
          <w:rPr>
            <w:noProof/>
            <w:webHidden/>
          </w:rPr>
          <w:fldChar w:fldCharType="begin"/>
        </w:r>
        <w:r w:rsidR="00FB72E8" w:rsidRPr="001104D5">
          <w:rPr>
            <w:noProof/>
            <w:webHidden/>
          </w:rPr>
          <w:instrText xml:space="preserve"> PAGEREF _Toc34648386 \h </w:instrText>
        </w:r>
        <w:r w:rsidR="00FB72E8" w:rsidRPr="001104D5">
          <w:rPr>
            <w:noProof/>
            <w:webHidden/>
          </w:rPr>
        </w:r>
        <w:r w:rsidR="00FB72E8" w:rsidRPr="001104D5">
          <w:rPr>
            <w:noProof/>
            <w:webHidden/>
          </w:rPr>
          <w:fldChar w:fldCharType="separate"/>
        </w:r>
        <w:r w:rsidR="009F1D39" w:rsidRPr="001104D5">
          <w:rPr>
            <w:noProof/>
            <w:webHidden/>
          </w:rPr>
          <w:t>44</w:t>
        </w:r>
        <w:r w:rsidR="00FB72E8" w:rsidRPr="001104D5">
          <w:rPr>
            <w:noProof/>
            <w:webHidden/>
          </w:rPr>
          <w:fldChar w:fldCharType="end"/>
        </w:r>
      </w:hyperlink>
    </w:p>
    <w:p w14:paraId="3FF91303" w14:textId="77777777" w:rsidR="00FB72E8" w:rsidRDefault="00C57E74">
      <w:pPr>
        <w:pStyle w:val="Sommario2"/>
        <w:rPr>
          <w:b w:val="0"/>
          <w:bCs w:val="0"/>
          <w:noProof/>
        </w:rPr>
      </w:pPr>
      <w:hyperlink w:anchor="_Toc34648387" w:history="1">
        <w:r w:rsidR="00FB72E8" w:rsidRPr="0086554D">
          <w:rPr>
            <w:rStyle w:val="Collegamentoipertestuale"/>
            <w:noProof/>
          </w:rPr>
          <w:t>b.</w:t>
        </w:r>
        <w:r w:rsidR="00FB72E8">
          <w:rPr>
            <w:b w:val="0"/>
            <w:bCs w:val="0"/>
            <w:noProof/>
          </w:rPr>
          <w:tab/>
        </w:r>
        <w:r w:rsidR="00FB72E8" w:rsidRPr="0086554D">
          <w:rPr>
            <w:rStyle w:val="Collegamentoipertestuale"/>
            <w:noProof/>
          </w:rPr>
          <w:t>CLAUSOLE CONTRATTUALI</w:t>
        </w:r>
        <w:r w:rsidR="00FB72E8">
          <w:rPr>
            <w:noProof/>
            <w:webHidden/>
          </w:rPr>
          <w:tab/>
        </w:r>
        <w:r w:rsidR="00FB72E8">
          <w:rPr>
            <w:noProof/>
            <w:webHidden/>
          </w:rPr>
          <w:fldChar w:fldCharType="begin"/>
        </w:r>
        <w:r w:rsidR="00FB72E8">
          <w:rPr>
            <w:noProof/>
            <w:webHidden/>
          </w:rPr>
          <w:instrText xml:space="preserve"> PAGEREF _Toc34648387 \h </w:instrText>
        </w:r>
        <w:r w:rsidR="00FB72E8">
          <w:rPr>
            <w:noProof/>
            <w:webHidden/>
          </w:rPr>
        </w:r>
        <w:r w:rsidR="00FB72E8">
          <w:rPr>
            <w:noProof/>
            <w:webHidden/>
          </w:rPr>
          <w:fldChar w:fldCharType="separate"/>
        </w:r>
        <w:r w:rsidR="009F1D39">
          <w:rPr>
            <w:noProof/>
            <w:webHidden/>
          </w:rPr>
          <w:t>44</w:t>
        </w:r>
        <w:r w:rsidR="00FB72E8">
          <w:rPr>
            <w:noProof/>
            <w:webHidden/>
          </w:rPr>
          <w:fldChar w:fldCharType="end"/>
        </w:r>
      </w:hyperlink>
    </w:p>
    <w:p w14:paraId="515B2A0A" w14:textId="77777777" w:rsidR="00FB72E8" w:rsidRDefault="00C57E74">
      <w:pPr>
        <w:pStyle w:val="Sommario2"/>
        <w:rPr>
          <w:b w:val="0"/>
          <w:bCs w:val="0"/>
          <w:noProof/>
        </w:rPr>
      </w:pPr>
      <w:hyperlink w:anchor="_Toc34648388" w:history="1">
        <w:r w:rsidR="00FB72E8" w:rsidRPr="0086554D">
          <w:rPr>
            <w:rStyle w:val="Collegamentoipertestuale"/>
            <w:noProof/>
          </w:rPr>
          <w:t>c.</w:t>
        </w:r>
        <w:r w:rsidR="00FB72E8">
          <w:rPr>
            <w:b w:val="0"/>
            <w:bCs w:val="0"/>
            <w:noProof/>
          </w:rPr>
          <w:tab/>
        </w:r>
        <w:r w:rsidR="00FB72E8" w:rsidRPr="0086554D">
          <w:rPr>
            <w:rStyle w:val="Collegamentoipertestuale"/>
            <w:noProof/>
          </w:rPr>
          <w:t>CRITERI PREMIANTI</w:t>
        </w:r>
        <w:r w:rsidR="00FB72E8">
          <w:rPr>
            <w:noProof/>
            <w:webHidden/>
          </w:rPr>
          <w:tab/>
        </w:r>
        <w:r w:rsidR="00FB72E8">
          <w:rPr>
            <w:noProof/>
            <w:webHidden/>
          </w:rPr>
          <w:fldChar w:fldCharType="begin"/>
        </w:r>
        <w:r w:rsidR="00FB72E8">
          <w:rPr>
            <w:noProof/>
            <w:webHidden/>
          </w:rPr>
          <w:instrText xml:space="preserve"> PAGEREF _Toc34648388 \h </w:instrText>
        </w:r>
        <w:r w:rsidR="00FB72E8">
          <w:rPr>
            <w:noProof/>
            <w:webHidden/>
          </w:rPr>
        </w:r>
        <w:r w:rsidR="00FB72E8">
          <w:rPr>
            <w:noProof/>
            <w:webHidden/>
          </w:rPr>
          <w:fldChar w:fldCharType="separate"/>
        </w:r>
        <w:r w:rsidR="009F1D39">
          <w:rPr>
            <w:noProof/>
            <w:webHidden/>
          </w:rPr>
          <w:t>44</w:t>
        </w:r>
        <w:r w:rsidR="00FB72E8">
          <w:rPr>
            <w:noProof/>
            <w:webHidden/>
          </w:rPr>
          <w:fldChar w:fldCharType="end"/>
        </w:r>
      </w:hyperlink>
    </w:p>
    <w:p w14:paraId="474885FC" w14:textId="0CB4A845" w:rsidR="00911F1B" w:rsidRDefault="005A7B91" w:rsidP="00971FAF">
      <w:r>
        <w:fldChar w:fldCharType="end"/>
      </w:r>
      <w:r w:rsidR="00911F1B">
        <w:br w:type="page"/>
      </w:r>
    </w:p>
    <w:p w14:paraId="44490012" w14:textId="77777777" w:rsidR="00507EA9" w:rsidRPr="00A06372" w:rsidRDefault="00FE7981" w:rsidP="003D3A6B">
      <w:pPr>
        <w:pStyle w:val="Titolo1"/>
      </w:pPr>
      <w:bookmarkStart w:id="0" w:name="_Ref25235329"/>
      <w:bookmarkStart w:id="1" w:name="_Toc34648291"/>
      <w:r w:rsidRPr="00A06372">
        <w:lastRenderedPageBreak/>
        <w:t>PREMESSA</w:t>
      </w:r>
      <w:bookmarkEnd w:id="0"/>
      <w:bookmarkEnd w:id="1"/>
    </w:p>
    <w:p w14:paraId="4082CAEA" w14:textId="6D6E5718" w:rsidR="00C60ED9" w:rsidRDefault="00C60ED9" w:rsidP="00C60ED9">
      <w:pPr>
        <w:pStyle w:val="Corpotesto"/>
      </w:pPr>
      <w:r w:rsidRPr="00C52676">
        <w:t>Questo documento</w:t>
      </w:r>
      <w:r>
        <w:t xml:space="preserve"> è stato </w:t>
      </w:r>
      <w:r w:rsidRPr="00C52676">
        <w:t xml:space="preserve">elaborato </w:t>
      </w:r>
      <w:r>
        <w:t xml:space="preserve">in attuazione del </w:t>
      </w:r>
      <w:r w:rsidRPr="00D1285E">
        <w:rPr>
          <w:i/>
        </w:rPr>
        <w:t>Piano d’azione per la sostenibilità ambientale dei consumi della pubblica amministrazione,</w:t>
      </w:r>
      <w:r w:rsidRPr="00452139">
        <w:t xml:space="preserve"> </w:t>
      </w:r>
      <w:r>
        <w:t xml:space="preserve">adottato con decreto del 11 aprile 2008 del Ministro dell’Ambiente della tutela del territorio e del mare di concerto con il Ministro dello Sviluppo economico e dell’economia e delle finanze, e dell’art. </w:t>
      </w:r>
      <w:r w:rsidRPr="00CC2E50">
        <w:t xml:space="preserve">180 bis, let. c) del </w:t>
      </w:r>
      <w:r w:rsidR="004C1A84">
        <w:t>d</w:t>
      </w:r>
      <w:r w:rsidRPr="00CC2E50">
        <w:t>.</w:t>
      </w:r>
      <w:r w:rsidR="004C1A84">
        <w:t>l</w:t>
      </w:r>
      <w:r w:rsidRPr="00CC2E50">
        <w:t>gs. 3 aprile 2006 n. 152</w:t>
      </w:r>
      <w:r>
        <w:t xml:space="preserve"> </w:t>
      </w:r>
      <w:r w:rsidRPr="00CC2E50">
        <w:t>che</w:t>
      </w:r>
      <w:r>
        <w:t xml:space="preserve"> prevede che,</w:t>
      </w:r>
      <w:r w:rsidRPr="008D057E">
        <w:t xml:space="preserve"> </w:t>
      </w:r>
      <w:r w:rsidRPr="00CC2E50">
        <w:t>per favorire il riutilizzo dei prodotti e la preparazione per il riutilizzo dei rifiut</w:t>
      </w:r>
      <w:r>
        <w:t>i, il Ministro dell’</w:t>
      </w:r>
      <w:r w:rsidRPr="00CC2E50">
        <w:t>ambiente e della tutela del territorio e del mare ad</w:t>
      </w:r>
      <w:r>
        <w:t>otti appositi criteri ambientali minimi</w:t>
      </w:r>
      <w:r w:rsidRPr="00CC2E50">
        <w:t>.</w:t>
      </w:r>
    </w:p>
    <w:p w14:paraId="74AF37CA" w14:textId="77777777" w:rsidR="00C60ED9" w:rsidRDefault="00C60ED9" w:rsidP="00C60ED9">
      <w:pPr>
        <w:pStyle w:val="Corpotesto"/>
      </w:pPr>
      <w:r>
        <w:t xml:space="preserve">A seguito dell’emanazione del nuovo Codice dei contratti pubblici, che all’articolo 34 prevede come obbligatorio l’inserimento delle specifiche tecniche e delle clausole contrattuali nella documentazione progettuale e di gara, e delle direttive del “pacchetto economia circolare”, si è reso necessario aggiornare i criteri per il servizio di gestione dei rifiuti urbani adottati con Decreto </w:t>
      </w:r>
      <w:r w:rsidRPr="003B08D4">
        <w:t>del 13 febbraio 2014</w:t>
      </w:r>
      <w:r>
        <w:t xml:space="preserve"> </w:t>
      </w:r>
      <w:r w:rsidRPr="003B08D4">
        <w:t>del Ministro della tutela del territorio e del mare</w:t>
      </w:r>
      <w:r>
        <w:t>.</w:t>
      </w:r>
    </w:p>
    <w:p w14:paraId="00FC36D9" w14:textId="77777777" w:rsidR="00C60ED9" w:rsidRDefault="00C60ED9" w:rsidP="00C60ED9">
      <w:r>
        <w:t>L’aggiornamento dei criteri ambientali minimi ambientali ha portato a una diversa organizzazione del documento che ora prevede schede differenziate a seconda della tipologia di affidamento a cui la stazione appaltante voglia fare ricorso.</w:t>
      </w:r>
    </w:p>
    <w:p w14:paraId="66D0DD0D" w14:textId="77777777" w:rsidR="00C60ED9" w:rsidRDefault="00C60ED9" w:rsidP="00C60ED9">
      <w:r>
        <w:t xml:space="preserve">Nel paragrafo relativo alle indicazioni per le stazioni appaltanti è presente una breve descrizione della struttura del documento al fine di agevolarne la lettura. </w:t>
      </w:r>
    </w:p>
    <w:p w14:paraId="75BD1ABB" w14:textId="77777777" w:rsidR="00C60ED9" w:rsidRDefault="00C60ED9" w:rsidP="00C60ED9">
      <w:pPr>
        <w:pStyle w:val="Corpotesto"/>
      </w:pPr>
      <w:r>
        <w:t>Le stazioni appaltanti nell’inserire i</w:t>
      </w:r>
      <w:r w:rsidRPr="003F06DA">
        <w:t xml:space="preserve"> criteri di cui al presente documento </w:t>
      </w:r>
      <w:r>
        <w:t xml:space="preserve">nei bandi e nella documentazione di gara, </w:t>
      </w:r>
      <w:r w:rsidRPr="003F06DA">
        <w:t xml:space="preserve">dovranno tenere conto e integrare le disposizioni dell’Autorità di regolazione per energia reti e ambiente </w:t>
      </w:r>
      <w:r>
        <w:t xml:space="preserve">(ARERA) </w:t>
      </w:r>
      <w:r w:rsidRPr="003F06DA">
        <w:t>in materia di gestione dei rifiuti urbani e assimilati. Nel caso di sop</w:t>
      </w:r>
      <w:r>
        <w:t>ravvenuti atti regolatori dell’A</w:t>
      </w:r>
      <w:r w:rsidRPr="003F06DA">
        <w:t>utorità che dovessero incidere su alcuni criteri definiti dal presente documento, gli stessi dovranno intendersi sostituiti dalle nuove disposizioni nelle more dell’aggiornamento dello stesso.</w:t>
      </w:r>
    </w:p>
    <w:p w14:paraId="668ACC10" w14:textId="77777777" w:rsidR="00503901" w:rsidRDefault="00503901" w:rsidP="00C60ED9">
      <w:pPr>
        <w:pStyle w:val="Corpotesto"/>
      </w:pPr>
    </w:p>
    <w:p w14:paraId="6467441A" w14:textId="77777777" w:rsidR="00414468" w:rsidRDefault="00414468" w:rsidP="000B020A">
      <w:pPr>
        <w:pStyle w:val="Corpotesto"/>
      </w:pPr>
    </w:p>
    <w:p w14:paraId="5B0B1C87" w14:textId="22224199" w:rsidR="003F4970" w:rsidRPr="001104D5" w:rsidRDefault="003F4970" w:rsidP="003D3A6B">
      <w:pPr>
        <w:pStyle w:val="Titolo1"/>
      </w:pPr>
      <w:bookmarkStart w:id="2" w:name="_Toc34648293"/>
      <w:r w:rsidRPr="001104D5">
        <w:t>APPROCCIO DEI CRITERI AMBIENTALI MINIMI PER IL CONSEGUIMENTO DEGLI OBIETTIVI AMBIENTALI</w:t>
      </w:r>
      <w:bookmarkEnd w:id="2"/>
    </w:p>
    <w:p w14:paraId="16FFA3A3" w14:textId="77777777" w:rsidR="008C1238" w:rsidRPr="001104D5" w:rsidRDefault="008C1238" w:rsidP="008C1238">
      <w:pPr>
        <w:pStyle w:val="Corpotesto"/>
      </w:pPr>
      <w:r w:rsidRPr="001104D5">
        <w:t>I CAM di cui al presente documento, oltre a recepire le novità normative intervenute in materia di appalti pubblici, hanno l’obiettivo di diffondere e mettere in pratica i principi dell’economia circolare nel settore dei servizi di gestione dei rifiuti urbani.</w:t>
      </w:r>
    </w:p>
    <w:p w14:paraId="68355B53" w14:textId="77777777" w:rsidR="008C1238" w:rsidRPr="001104D5" w:rsidRDefault="008C1238" w:rsidP="008C1238">
      <w:pPr>
        <w:pStyle w:val="Corpotesto"/>
      </w:pPr>
      <w:r w:rsidRPr="001104D5">
        <w:t>Il concetto di economia circolare nasce come evoluzione del modello economico tradizionale dove l’economia opera in un sistema che è lineare, secondo un modello “produzione-consumo-smaltimento”, chiuso e indipendente dall’ambiente in quanto basato sulla disponibilità di grandi quantità di materiali e energia facilmente reperibili e a basso prezzo.</w:t>
      </w:r>
    </w:p>
    <w:p w14:paraId="61FD5CB3" w14:textId="77777777" w:rsidR="008C1238" w:rsidRPr="001104D5" w:rsidRDefault="008C1238" w:rsidP="008C1238">
      <w:pPr>
        <w:pStyle w:val="Corpotesto"/>
      </w:pPr>
      <w:r w:rsidRPr="001104D5">
        <w:t>L’economia circolare vede il processo economico come sottosistema aperto dell’ecosistema da cui dipende totalmente per l’approvvigionamento di materia ed energia e come bacino ricettivo per lo scarico degli scarti e delle emissioni.</w:t>
      </w:r>
    </w:p>
    <w:p w14:paraId="4FDA2395" w14:textId="77777777" w:rsidR="008C1238" w:rsidRPr="001104D5" w:rsidRDefault="008C1238" w:rsidP="008C1238">
      <w:pPr>
        <w:pStyle w:val="Corpotesto"/>
      </w:pPr>
      <w:r w:rsidRPr="001104D5">
        <w:t>Un modello economico circolare efficace ed efficiente dovrebbe prendere in considerazione tutte le fasi del processo produttivo – dalla progettazione, alla produzione, al consumo, fino alla destinazione fine vita – al fine cogliere ogni opportunità di limitare l’apporto di materia ed energia in ingresso e di minimizzare scarti e perdite, ponendo attenzione alla prevenzione delle esternalità ambientali negative e alla realizzazione di nuovo valore sociale e territoriale.</w:t>
      </w:r>
    </w:p>
    <w:p w14:paraId="7E93DBD3" w14:textId="77777777" w:rsidR="008C1238" w:rsidRPr="001104D5" w:rsidRDefault="008C1238" w:rsidP="008C1238">
      <w:pPr>
        <w:pStyle w:val="Corpotesto"/>
      </w:pPr>
      <w:r w:rsidRPr="001104D5">
        <w:t>I criteri definiti con il presente CAM mirano a garantire che la gestione dei rifiuti sia coerente con i principi dell’economia circolare perseguendo gli obiettivi ambientali strategici definiti a livello nazionale e internazionale.</w:t>
      </w:r>
    </w:p>
    <w:p w14:paraId="09651F8C" w14:textId="77777777" w:rsidR="008C1238" w:rsidRPr="001104D5" w:rsidRDefault="008C1238" w:rsidP="008C1238">
      <w:pPr>
        <w:pStyle w:val="Corpotesto"/>
      </w:pPr>
      <w:r w:rsidRPr="001104D5">
        <w:lastRenderedPageBreak/>
        <w:t xml:space="preserve">Nello specifico, i criteri definiti nel presente documento perseguono gli obiettivi ambientali del </w:t>
      </w:r>
      <w:r w:rsidRPr="001104D5">
        <w:rPr>
          <w:i/>
        </w:rPr>
        <w:t xml:space="preserve">Piano d’azione per la sostenibilità ambientale dei consumi della pubblica amministrazione </w:t>
      </w:r>
      <w:r w:rsidRPr="001104D5">
        <w:t xml:space="preserve">(di seguito PAN GPP), gli obiettivi dell’Agenda 2030 e gli obiettivi della </w:t>
      </w:r>
      <w:r w:rsidRPr="001104D5">
        <w:rPr>
          <w:i/>
        </w:rPr>
        <w:t>Strategia Nazionale per lo sviluppo sostenibile</w:t>
      </w:r>
      <w:r w:rsidRPr="001104D5">
        <w:t>.</w:t>
      </w:r>
    </w:p>
    <w:p w14:paraId="0777F4EF" w14:textId="77777777" w:rsidR="008C1238" w:rsidRPr="001104D5" w:rsidRDefault="008C1238" w:rsidP="008C1238">
      <w:pPr>
        <w:pStyle w:val="Corpotesto"/>
      </w:pPr>
      <w:r w:rsidRPr="001104D5">
        <w:t>Gli obiettivi ambientali strategici identificati dal PAN GPP e perseguiti da questo documento sono:</w:t>
      </w:r>
    </w:p>
    <w:p w14:paraId="1FFC3BB5" w14:textId="6B732D78" w:rsidR="008C1238" w:rsidRPr="001104D5" w:rsidRDefault="008C1238" w:rsidP="00FB72E8">
      <w:pPr>
        <w:pStyle w:val="Paragrafoelenco"/>
        <w:numPr>
          <w:ilvl w:val="0"/>
          <w:numId w:val="68"/>
        </w:numPr>
      </w:pPr>
      <w:r w:rsidRPr="001104D5">
        <w:t>Efficienza e risparmio nell’uso delle risorse, in particolare dell’energia e conseguente riduzione delle emissioni di diossido di carbonio (uso di mezzi e attrezzature con consumi energetici ridotti)</w:t>
      </w:r>
    </w:p>
    <w:p w14:paraId="2A8B6227" w14:textId="12034DAE" w:rsidR="008C1238" w:rsidRPr="001104D5" w:rsidRDefault="008C1238" w:rsidP="00FB72E8">
      <w:pPr>
        <w:pStyle w:val="Paragrafoelenco"/>
        <w:numPr>
          <w:ilvl w:val="0"/>
          <w:numId w:val="68"/>
        </w:numPr>
      </w:pPr>
      <w:r w:rsidRPr="001104D5">
        <w:t xml:space="preserve">Riduzione dell’uso di sostanze pericolose </w:t>
      </w:r>
    </w:p>
    <w:p w14:paraId="3237D16D" w14:textId="64D7D441" w:rsidR="00900DDF" w:rsidRPr="001104D5" w:rsidRDefault="008C1238" w:rsidP="00FB72E8">
      <w:pPr>
        <w:pStyle w:val="Paragrafoelenco"/>
        <w:numPr>
          <w:ilvl w:val="0"/>
          <w:numId w:val="68"/>
        </w:numPr>
      </w:pPr>
      <w:r w:rsidRPr="001104D5">
        <w:t xml:space="preserve">Riduzione quantitativa di rifiuti prodotti attraverso azioni di </w:t>
      </w:r>
      <w:r w:rsidR="00900DDF" w:rsidRPr="001104D5">
        <w:t xml:space="preserve">sensibilizzazione degli utenti e degli studenti e di </w:t>
      </w:r>
      <w:r w:rsidRPr="001104D5">
        <w:t>prevenzione</w:t>
      </w:r>
      <w:r w:rsidR="00900DDF" w:rsidRPr="001104D5">
        <w:t xml:space="preserve"> (es.</w:t>
      </w:r>
      <w:r w:rsidRPr="001104D5">
        <w:t xml:space="preserve"> promozione di accordi con la GDO, </w:t>
      </w:r>
      <w:r w:rsidR="00900DDF" w:rsidRPr="001104D5">
        <w:t>utilizzo di contenitori</w:t>
      </w:r>
      <w:r w:rsidRPr="001104D5">
        <w:t xml:space="preserve"> dalla durata di vita maggiore</w:t>
      </w:r>
      <w:r w:rsidR="00900DDF" w:rsidRPr="001104D5">
        <w:t xml:space="preserve">); </w:t>
      </w:r>
    </w:p>
    <w:p w14:paraId="04811DC0" w14:textId="3D4329B2" w:rsidR="00900DDF" w:rsidRPr="001104D5" w:rsidRDefault="00900DDF" w:rsidP="00FB72E8">
      <w:pPr>
        <w:pStyle w:val="Paragrafoelenco"/>
        <w:numPr>
          <w:ilvl w:val="0"/>
          <w:numId w:val="68"/>
        </w:numPr>
      </w:pPr>
      <w:r w:rsidRPr="001104D5">
        <w:t>P</w:t>
      </w:r>
      <w:r w:rsidR="008C1238" w:rsidRPr="001104D5">
        <w:t>romozione del riuso attraverso la creazione di centri per il riuso</w:t>
      </w:r>
      <w:r w:rsidRPr="001104D5">
        <w:t>;</w:t>
      </w:r>
    </w:p>
    <w:p w14:paraId="40412C03" w14:textId="54A36F40" w:rsidR="008C1238" w:rsidRPr="001104D5" w:rsidRDefault="00900DDF" w:rsidP="00FB72E8">
      <w:pPr>
        <w:pStyle w:val="Paragrafoelenco"/>
        <w:numPr>
          <w:ilvl w:val="0"/>
          <w:numId w:val="68"/>
        </w:numPr>
      </w:pPr>
      <w:r w:rsidRPr="001104D5">
        <w:t>Promozione del riciclo attraverso</w:t>
      </w:r>
      <w:r w:rsidR="008C1238" w:rsidRPr="001104D5">
        <w:t xml:space="preserve"> </w:t>
      </w:r>
      <w:r w:rsidRPr="001104D5">
        <w:t xml:space="preserve">la </w:t>
      </w:r>
      <w:r w:rsidR="008C1238" w:rsidRPr="001104D5">
        <w:t xml:space="preserve">diffusione di prodotti riciclabili e contenenti materiale riciclato (ad esempio i cassonetti e i sacchetti per la raccolta differenziata), </w:t>
      </w:r>
      <w:r w:rsidRPr="001104D5">
        <w:t>l’</w:t>
      </w:r>
      <w:r w:rsidR="008C1238" w:rsidRPr="001104D5">
        <w:t>incremento della quantità di rifiuti riciclabili attraverso l’aumento della quantità e della qualità (in termini di materiale conforme) di rifiuti raccolti in modo differenziato.</w:t>
      </w:r>
    </w:p>
    <w:p w14:paraId="4E421521" w14:textId="7673C99B" w:rsidR="008C1238" w:rsidRPr="001104D5" w:rsidRDefault="008C1238" w:rsidP="008C1238">
      <w:pPr>
        <w:pStyle w:val="Corpotesto"/>
      </w:pPr>
      <w:r w:rsidRPr="001104D5">
        <w:t>I criteri definiti con questo documento contribuiscono, inoltre, al raggiungimento di due obiettivi e quattro target dell’Agenda globale per lo sviluppo sostenibile:</w:t>
      </w:r>
      <w:r w:rsidRPr="001104D5">
        <w:rPr>
          <w:noProof/>
        </w:rPr>
        <w:t xml:space="preserve"> </w:t>
      </w:r>
    </w:p>
    <w:p w14:paraId="5831810F" w14:textId="7B2FBCD7" w:rsidR="008C1238" w:rsidRPr="001104D5" w:rsidRDefault="00427F9D" w:rsidP="00427F9D">
      <w:pPr>
        <w:spacing w:after="0"/>
      </w:pPr>
      <w:r w:rsidRPr="001104D5">
        <w:t>OBIETTIVO 11 – Citta e comunità sostenibili</w:t>
      </w:r>
    </w:p>
    <w:p w14:paraId="716C7E03" w14:textId="77777777" w:rsidR="00427F9D" w:rsidRPr="001104D5" w:rsidRDefault="00427F9D" w:rsidP="00427F9D">
      <w:pPr>
        <w:spacing w:after="0"/>
      </w:pPr>
      <w:r w:rsidRPr="001104D5">
        <w:t>TARGET</w:t>
      </w:r>
    </w:p>
    <w:p w14:paraId="49629290" w14:textId="2E58F85F" w:rsidR="008C1238" w:rsidRPr="001104D5" w:rsidRDefault="008C1238" w:rsidP="00427F9D">
      <w:pPr>
        <w:spacing w:after="0"/>
      </w:pPr>
      <w:r w:rsidRPr="001104D5">
        <w:t xml:space="preserve">11.6 </w:t>
      </w:r>
      <w:r w:rsidR="00427F9D" w:rsidRPr="001104D5">
        <w:t xml:space="preserve">- </w:t>
      </w:r>
      <w:r w:rsidRPr="001104D5">
        <w:t>Entro il 2030, ridurre l’impatto ambientale negativo pro-capite delle città, prestando particolare attenzione alla qualità dell’aria e alla gestione dei rifiuti urbani e di altri rifiuti</w:t>
      </w:r>
      <w:r w:rsidR="00427F9D" w:rsidRPr="001104D5">
        <w:t>.</w:t>
      </w:r>
    </w:p>
    <w:p w14:paraId="263D2968" w14:textId="77777777" w:rsidR="00427F9D" w:rsidRPr="001104D5" w:rsidRDefault="00427F9D" w:rsidP="00427F9D">
      <w:pPr>
        <w:spacing w:after="0"/>
      </w:pPr>
    </w:p>
    <w:p w14:paraId="659D7946" w14:textId="550DA9A5" w:rsidR="008C1238" w:rsidRPr="001104D5" w:rsidRDefault="00427F9D" w:rsidP="00427F9D">
      <w:pPr>
        <w:spacing w:after="0"/>
      </w:pPr>
      <w:r w:rsidRPr="001104D5">
        <w:t>OBIETTIVO 12 – Consumo e produzione responsabili</w:t>
      </w:r>
    </w:p>
    <w:p w14:paraId="65425FE6" w14:textId="08321123" w:rsidR="008C1238" w:rsidRPr="001104D5" w:rsidRDefault="008C1238" w:rsidP="00427F9D">
      <w:pPr>
        <w:spacing w:after="0"/>
      </w:pPr>
      <w:r w:rsidRPr="001104D5">
        <w:t>TARGET</w:t>
      </w:r>
    </w:p>
    <w:p w14:paraId="3E65E2DB" w14:textId="51A40C6D" w:rsidR="008C1238" w:rsidRPr="001104D5" w:rsidRDefault="008C1238" w:rsidP="00427F9D">
      <w:pPr>
        <w:spacing w:after="0"/>
      </w:pPr>
      <w:r w:rsidRPr="001104D5">
        <w:t>12.4 Entro il 2020, raggiungere la gestione eco-compatibile di sostanze chimiche e di tutti i rifiuti durante il loro intero ciclo di vita</w:t>
      </w:r>
      <w:r w:rsidR="00427F9D" w:rsidRPr="001104D5">
        <w:t>.</w:t>
      </w:r>
    </w:p>
    <w:p w14:paraId="65BCBF67" w14:textId="1D7D8C90" w:rsidR="008C1238" w:rsidRPr="001104D5" w:rsidRDefault="008C1238" w:rsidP="00427F9D">
      <w:pPr>
        <w:spacing w:after="0"/>
      </w:pPr>
      <w:r w:rsidRPr="001104D5">
        <w:t>12.5 Entro il 2030, ridurre in modo sostanziale la produzione di rifiuti attraverso la prevenzione, la riduzione, il riciclo e il riutilizzo</w:t>
      </w:r>
      <w:r w:rsidR="00427F9D" w:rsidRPr="001104D5">
        <w:t>.</w:t>
      </w:r>
    </w:p>
    <w:p w14:paraId="1507B613" w14:textId="7486376B" w:rsidR="008C1238" w:rsidRPr="001104D5" w:rsidRDefault="008C1238" w:rsidP="00427F9D">
      <w:pPr>
        <w:spacing w:after="0"/>
      </w:pPr>
      <w:r w:rsidRPr="001104D5">
        <w:t>12.7 Promuovere pratiche sostenibili in materia di appalti pubblici, in conformità alle politiche e priorità nazionali</w:t>
      </w:r>
      <w:r w:rsidR="00427F9D" w:rsidRPr="001104D5">
        <w:t>.</w:t>
      </w:r>
    </w:p>
    <w:p w14:paraId="63E0C0B4" w14:textId="77777777" w:rsidR="008C1238" w:rsidRPr="001104D5" w:rsidRDefault="008C1238" w:rsidP="008C1238"/>
    <w:p w14:paraId="404DB65F" w14:textId="77777777" w:rsidR="008C1238" w:rsidRPr="001104D5" w:rsidRDefault="008C1238" w:rsidP="008C1238">
      <w:pPr>
        <w:pStyle w:val="Corpotesto"/>
      </w:pPr>
      <w:r w:rsidRPr="001104D5">
        <w:t xml:space="preserve">Infine, rispetto alla </w:t>
      </w:r>
      <w:r w:rsidRPr="001104D5">
        <w:rPr>
          <w:i/>
        </w:rPr>
        <w:t>Strategia Nazionale per lo sviluppo sostenibile</w:t>
      </w:r>
      <w:r w:rsidRPr="001104D5">
        <w:t xml:space="preserve"> i presenti criteri perseguono gli obiettivi indicati di seguito: </w:t>
      </w:r>
    </w:p>
    <w:p w14:paraId="005A3375" w14:textId="77777777" w:rsidR="008C1238" w:rsidRPr="001104D5" w:rsidRDefault="008C1238" w:rsidP="008C1238">
      <w:pPr>
        <w:pStyle w:val="Paragrafoelenco"/>
        <w:numPr>
          <w:ilvl w:val="0"/>
          <w:numId w:val="1"/>
        </w:numPr>
      </w:pPr>
      <w:r w:rsidRPr="001104D5">
        <w:t>Dematerializzare l’economia, migliorando l’efficienza dell’uso delle risorse e promuovendo meccanismi di economia circolare</w:t>
      </w:r>
      <w:r w:rsidRPr="001104D5">
        <w:rPr>
          <w:rStyle w:val="Rimandonotaapidipagina"/>
        </w:rPr>
        <w:footnoteReference w:id="1"/>
      </w:r>
    </w:p>
    <w:p w14:paraId="1F74B3EC" w14:textId="77777777" w:rsidR="008C1238" w:rsidRPr="001104D5" w:rsidRDefault="008C1238" w:rsidP="008C1238">
      <w:pPr>
        <w:pStyle w:val="Paragrafoelenco"/>
        <w:numPr>
          <w:ilvl w:val="0"/>
          <w:numId w:val="1"/>
        </w:numPr>
      </w:pPr>
      <w:r w:rsidRPr="001104D5">
        <w:t>Promuovere responsabilità sociale e ambientale nelle imprese e nelle amministrazioni</w:t>
      </w:r>
      <w:r w:rsidRPr="001104D5">
        <w:rPr>
          <w:vertAlign w:val="superscript"/>
        </w:rPr>
        <w:t>1</w:t>
      </w:r>
    </w:p>
    <w:p w14:paraId="5B2722DA" w14:textId="77777777" w:rsidR="008C1238" w:rsidRPr="001104D5" w:rsidRDefault="008C1238" w:rsidP="008C1238">
      <w:pPr>
        <w:pStyle w:val="Paragrafoelenco"/>
        <w:numPr>
          <w:ilvl w:val="0"/>
          <w:numId w:val="1"/>
        </w:numPr>
      </w:pPr>
      <w:r w:rsidRPr="001104D5">
        <w:t>Abbattere la produzione di rifiuti e promuovere il mercato delle materie prime seconde</w:t>
      </w:r>
      <w:r w:rsidRPr="001104D5">
        <w:rPr>
          <w:vertAlign w:val="superscript"/>
        </w:rPr>
        <w:t>1</w:t>
      </w:r>
    </w:p>
    <w:p w14:paraId="0770DD51" w14:textId="7FBA4ED9" w:rsidR="008C1238" w:rsidRPr="001104D5" w:rsidRDefault="008C1238" w:rsidP="008C1238">
      <w:pPr>
        <w:pStyle w:val="Paragrafoelenco"/>
        <w:numPr>
          <w:ilvl w:val="0"/>
          <w:numId w:val="1"/>
        </w:numPr>
      </w:pPr>
      <w:r w:rsidRPr="001104D5">
        <w:t>Diminuire l’esposizione della popolazione ai fattori di rischio ambientale e antropico</w:t>
      </w:r>
      <w:r w:rsidR="00427F9D" w:rsidRPr="001104D5">
        <w:rPr>
          <w:rStyle w:val="Rimandonotaapidipagina"/>
        </w:rPr>
        <w:footnoteReference w:id="2"/>
      </w:r>
    </w:p>
    <w:p w14:paraId="0FE710EB" w14:textId="1CEFBF12" w:rsidR="008C1238" w:rsidRPr="001104D5" w:rsidRDefault="008C1238" w:rsidP="008C1238">
      <w:pPr>
        <w:pStyle w:val="Paragrafoelenco"/>
        <w:numPr>
          <w:ilvl w:val="0"/>
          <w:numId w:val="1"/>
        </w:numPr>
      </w:pPr>
      <w:r w:rsidRPr="001104D5">
        <w:t>Assicurare l’efficienza e la sostenibilità nell’uso delle risorse finanziarie pubbliche</w:t>
      </w:r>
      <w:r w:rsidR="00414468" w:rsidRPr="001104D5">
        <w:rPr>
          <w:rStyle w:val="Rimandonotaapidipagina"/>
        </w:rPr>
        <w:footnoteReference w:id="3"/>
      </w:r>
    </w:p>
    <w:p w14:paraId="3481E0B1" w14:textId="7595C741" w:rsidR="00B03738" w:rsidRPr="001104D5" w:rsidRDefault="00B03738" w:rsidP="00B03738">
      <w:pPr>
        <w:pStyle w:val="Paragrafoelenco"/>
      </w:pPr>
    </w:p>
    <w:p w14:paraId="0E0A0A78" w14:textId="2E9D3FCC" w:rsidR="00B03738" w:rsidRPr="001104D5" w:rsidRDefault="00B03738" w:rsidP="00B03738">
      <w:pPr>
        <w:pStyle w:val="Paragrafoelenco"/>
      </w:pPr>
      <w:r w:rsidRPr="001104D5">
        <w:t>DA COMPLETARE</w:t>
      </w:r>
    </w:p>
    <w:p w14:paraId="0648194F" w14:textId="77777777" w:rsidR="008C1238" w:rsidRPr="00B03738" w:rsidRDefault="008C1238" w:rsidP="00427F9D">
      <w:pPr>
        <w:rPr>
          <w:highlight w:val="yellow"/>
        </w:rPr>
      </w:pPr>
    </w:p>
    <w:p w14:paraId="5EDB303C" w14:textId="77777777" w:rsidR="00B03738" w:rsidRPr="001104D5" w:rsidRDefault="0033064B" w:rsidP="00B03738">
      <w:pPr>
        <w:pStyle w:val="Titolo1"/>
      </w:pPr>
      <w:bookmarkStart w:id="3" w:name="_Ref24112698"/>
      <w:bookmarkStart w:id="4" w:name="_Ref24123366"/>
      <w:r w:rsidRPr="00B03738">
        <w:rPr>
          <w:highlight w:val="yellow"/>
        </w:rPr>
        <w:br w:type="page"/>
      </w:r>
      <w:bookmarkStart w:id="5" w:name="_Toc34648292"/>
      <w:r w:rsidR="00B03738" w:rsidRPr="001104D5">
        <w:lastRenderedPageBreak/>
        <w:t>INDICAZIONI PER LE STAZIONI APPALTANTI</w:t>
      </w:r>
      <w:bookmarkEnd w:id="5"/>
    </w:p>
    <w:p w14:paraId="19D656D9" w14:textId="77777777" w:rsidR="00B03738" w:rsidRPr="001104D5" w:rsidRDefault="00B03738" w:rsidP="00B03738">
      <w:pPr>
        <w:pStyle w:val="Corpotesto"/>
      </w:pPr>
      <w:r w:rsidRPr="001104D5">
        <w:t>L’indizione di una procedura di gara deve essere preceduta da una accurata progettazione della gara e di tutta la relativa documentazione; particolare cura è necessaria per la preparazione degli affidamenti più complessi e critici tra i quali rientra sicuramente il servizio di gestione dei rifiuti urbani.</w:t>
      </w:r>
    </w:p>
    <w:p w14:paraId="4ECE8FA2" w14:textId="77777777" w:rsidR="00B03738" w:rsidRPr="001104D5" w:rsidRDefault="00B03738" w:rsidP="00B03738">
      <w:pPr>
        <w:pStyle w:val="Corpotesto"/>
      </w:pPr>
      <w:r w:rsidRPr="001104D5">
        <w:t>La gestione dei rifiuti urbani richiede capacità organizzative e gestionali elevate e un importante impiego di manodopera e mezzi poiché, qualora il servizio sia carente, gli effetti si ripercuotono sull’ambiente e sulla sicurezza e la salute dei cittadini.</w:t>
      </w:r>
    </w:p>
    <w:p w14:paraId="65691AA8" w14:textId="77777777" w:rsidR="00B03738" w:rsidRPr="001104D5" w:rsidRDefault="00B03738" w:rsidP="00B03738">
      <w:pPr>
        <w:pStyle w:val="Corpotesto"/>
      </w:pPr>
      <w:r w:rsidRPr="001104D5">
        <w:t>Particolarmente importanti sono aspetti quali la stima dell’importo a base d’asta, affinché questo sia congruo rispetto al servizio che si intende acquisire, nonché la durata del contratto che deve consentire alle imprese l’ammortamento degli eventuali investimenti sostenuti (ad esempio qualora sia richiesto l’acquisto di nuovi automezzi a ridotto impatto ambientale) ma al contempo permettere un aggiornamento sia tecnologico che di adattamento a mutate esigenze del contesto in cui si opera.</w:t>
      </w:r>
    </w:p>
    <w:p w14:paraId="0C3092F3" w14:textId="77777777" w:rsidR="00B03738" w:rsidRPr="001104D5" w:rsidRDefault="00B03738" w:rsidP="00B03738">
      <w:pPr>
        <w:pStyle w:val="Corpotesto"/>
      </w:pPr>
      <w:r w:rsidRPr="001104D5">
        <w:t>Per quanto riguarda la stima dell’importo a base d’asta e, in generale, per tutti gli aspetti dell’appalto si suggerisce di fare ricorso agli appositi strumenti di supporto predisposti dall’ANAC, in primis il Bando tipo n. 1.</w:t>
      </w:r>
    </w:p>
    <w:p w14:paraId="3E8227AE" w14:textId="77777777" w:rsidR="00B03738" w:rsidRPr="001104D5" w:rsidRDefault="00B03738" w:rsidP="00B03738">
      <w:pPr>
        <w:pStyle w:val="Corpotesto"/>
      </w:pPr>
      <w:r w:rsidRPr="001104D5">
        <w:t>Come già anticipato in premessa, il presente documento è organizzato in diverse schede in base alla tipologia di affidamento a cui la stazione appaltante voglia fare ricorso, nello specifico le schede riguardano:</w:t>
      </w:r>
    </w:p>
    <w:p w14:paraId="223908EB" w14:textId="77777777" w:rsidR="00B03738" w:rsidRPr="001104D5" w:rsidRDefault="00B03738" w:rsidP="00B03738">
      <w:pPr>
        <w:pStyle w:val="Paragrafoelenco"/>
        <w:numPr>
          <w:ilvl w:val="0"/>
          <w:numId w:val="69"/>
        </w:numPr>
      </w:pPr>
      <w:r w:rsidRPr="001104D5">
        <w:t>Affidamento del servizio di raccolta e trasporto dei rifiuti urbani;</w:t>
      </w:r>
    </w:p>
    <w:p w14:paraId="0117D686" w14:textId="77777777" w:rsidR="00B03738" w:rsidRPr="001104D5" w:rsidRDefault="00B03738" w:rsidP="00B03738">
      <w:pPr>
        <w:pStyle w:val="Paragrafoelenco"/>
        <w:numPr>
          <w:ilvl w:val="0"/>
          <w:numId w:val="69"/>
        </w:numPr>
      </w:pPr>
      <w:r w:rsidRPr="001104D5">
        <w:t>Affidamento del servizio di selezione e recupero;</w:t>
      </w:r>
    </w:p>
    <w:p w14:paraId="0A8D7A2C" w14:textId="77777777" w:rsidR="00B03738" w:rsidRPr="001104D5" w:rsidRDefault="00B03738" w:rsidP="00B03738">
      <w:pPr>
        <w:pStyle w:val="Paragrafoelenco"/>
        <w:numPr>
          <w:ilvl w:val="0"/>
          <w:numId w:val="69"/>
        </w:numPr>
      </w:pPr>
      <w:r w:rsidRPr="001104D5">
        <w:t>Affidamento del servizio di pulizia e spazzamento stradale e di altri servizi di igiene urbana (quali….);</w:t>
      </w:r>
    </w:p>
    <w:p w14:paraId="709492E5" w14:textId="77777777" w:rsidR="00B03738" w:rsidRPr="001104D5" w:rsidRDefault="00B03738" w:rsidP="00B03738">
      <w:pPr>
        <w:pStyle w:val="Paragrafoelenco"/>
        <w:numPr>
          <w:ilvl w:val="0"/>
          <w:numId w:val="69"/>
        </w:numPr>
      </w:pPr>
      <w:r w:rsidRPr="001104D5">
        <w:t>Fornitura di contenitori e sacchetti;</w:t>
      </w:r>
    </w:p>
    <w:p w14:paraId="0ED44747" w14:textId="77777777" w:rsidR="00B03738" w:rsidRPr="001104D5" w:rsidRDefault="00B03738" w:rsidP="00B03738">
      <w:pPr>
        <w:pStyle w:val="Paragrafoelenco"/>
      </w:pPr>
      <w:r w:rsidRPr="001104D5">
        <w:t>Fornitura, leasing, locazione e noleggio di veicoli per la raccolta e il trasporto dei rifiuti e per lo spazzamento stradale.</w:t>
      </w:r>
    </w:p>
    <w:p w14:paraId="00BF3634" w14:textId="77777777" w:rsidR="00B03738" w:rsidRPr="001104D5" w:rsidRDefault="00B03738" w:rsidP="00B03738">
      <w:pPr>
        <w:pStyle w:val="Corpotesto"/>
      </w:pPr>
    </w:p>
    <w:p w14:paraId="428F2056" w14:textId="1356229C" w:rsidR="00B03738" w:rsidRPr="001104D5" w:rsidRDefault="00B03738" w:rsidP="00B03738">
      <w:pPr>
        <w:pStyle w:val="Corpotesto"/>
      </w:pPr>
      <w:r w:rsidRPr="001104D5">
        <w:t xml:space="preserve">Preliminarmente all’indizione della gara le stazioni appaltanti devono disporre di alcune informazioni da comunicare agli offerenti, al fine di agevolare l’elaborazione di un’offerta accurata, tra cui </w:t>
      </w:r>
    </w:p>
    <w:p w14:paraId="07D86CF9" w14:textId="61A54881" w:rsidR="00B03738" w:rsidRPr="001104D5" w:rsidRDefault="00B03738" w:rsidP="00B03738">
      <w:pPr>
        <w:pStyle w:val="Corpotesto"/>
      </w:pPr>
      <w:r w:rsidRPr="001104D5">
        <w:t>- il numero e le condizioni operative esistenti di eventuali Centri di raccolta, Centri per il riuso ed Isole ecologiche</w:t>
      </w:r>
    </w:p>
    <w:p w14:paraId="1CDB5D13" w14:textId="01E440A4" w:rsidR="00B03738" w:rsidRPr="001104D5" w:rsidRDefault="00B03738" w:rsidP="00B03738">
      <w:pPr>
        <w:pStyle w:val="Corpotesto"/>
      </w:pPr>
      <w:r w:rsidRPr="001104D5">
        <w:t>…..</w:t>
      </w:r>
    </w:p>
    <w:p w14:paraId="14D9305A" w14:textId="780580C6" w:rsidR="00B03738" w:rsidRPr="001104D5" w:rsidRDefault="00B03738" w:rsidP="00B03738">
      <w:pPr>
        <w:pStyle w:val="Corpotesto"/>
      </w:pPr>
      <w:r w:rsidRPr="001104D5">
        <w:t xml:space="preserve">- censimento del parco contenitori al fine di valutare le effettive esigenze in termini di nuovi contenitori, interventi di manutenzione ordinaria e straordinaria, ricondizionamento, recupero e smaltimento.  </w:t>
      </w:r>
    </w:p>
    <w:p w14:paraId="6B20A065" w14:textId="77777777" w:rsidR="00B03738" w:rsidRPr="001104D5" w:rsidRDefault="00B03738" w:rsidP="00B03738">
      <w:pPr>
        <w:pStyle w:val="Corpotesto"/>
      </w:pPr>
      <w:r w:rsidRPr="001104D5">
        <w:t>Contenitori ritenuti inidonei possono essere ripristinati attraverso interventi di manutenzione o ricondizionamento, possono fornire parti di ricambio o, comunque, i materiali di cui sono costituiti possono ancora rappresentare un valore economico.</w:t>
      </w:r>
    </w:p>
    <w:p w14:paraId="5DB62944" w14:textId="77777777" w:rsidR="00B03738" w:rsidRPr="001104D5" w:rsidRDefault="00B03738" w:rsidP="00B03738">
      <w:pPr>
        <w:pStyle w:val="Corpotesto"/>
      </w:pPr>
      <w:r w:rsidRPr="001104D5">
        <w:t>Le stazioni appaltanti, laddove non dispongono già di un servizio di manutenzione, sono invitate a prediligere l’affidamento del servizio di fornitura congiuntamente al servizio di manutenzione (ad esempio noleggio full service) al fine di garantire migliore qualità e maggiore durata dei contenitori oltre a un migliore servizio per gli utenti).</w:t>
      </w:r>
    </w:p>
    <w:p w14:paraId="305A092B" w14:textId="77777777" w:rsidR="00B03738" w:rsidRPr="001104D5" w:rsidRDefault="00B03738" w:rsidP="00B03738">
      <w:pPr>
        <w:pStyle w:val="Corpotesto"/>
      </w:pPr>
      <w:r w:rsidRPr="001104D5">
        <w:t xml:space="preserve">È, inoltre, opportuno prendere in considerazione l’inserimento del criterio premiante “Responsabilità estesa del produttore” con cui viene attribuito un punteggio aggiuntivo ai fornitori che dispongono di un sistema per il ritiro dei contenitori a fine vita e per il loro avvio a riciclo. </w:t>
      </w:r>
    </w:p>
    <w:p w14:paraId="091E8CF1" w14:textId="77777777" w:rsidR="00B03738" w:rsidRPr="001104D5" w:rsidRDefault="00B03738" w:rsidP="00B03738">
      <w:pPr>
        <w:pStyle w:val="Corpotesto"/>
      </w:pPr>
      <w:r w:rsidRPr="001104D5">
        <w:t>Durante l’intera durata del contratto la stazione appaltante deve svolgere gli opportuni controlli sull’operato dell’aggiudicatario,</w:t>
      </w:r>
      <w:r w:rsidRPr="001104D5">
        <w:rPr>
          <w:lang w:eastAsia="x-none"/>
        </w:rPr>
        <w:t xml:space="preserve"> anche attraverso sopralluoghi e verifiche su pertinente documentazione </w:t>
      </w:r>
      <w:r w:rsidRPr="001104D5">
        <w:rPr>
          <w:lang w:eastAsia="x-none"/>
        </w:rPr>
        <w:lastRenderedPageBreak/>
        <w:t>probatoria,</w:t>
      </w:r>
      <w:r w:rsidRPr="001104D5">
        <w:t xml:space="preserve"> in modo da verificare che il servizio erogato sia sempre conforme a quanto richiesto nella documentazione di gara e a quanto stipulato con il contratto.</w:t>
      </w:r>
    </w:p>
    <w:p w14:paraId="7411B69D" w14:textId="77777777" w:rsidR="00B03738" w:rsidRPr="001104D5" w:rsidRDefault="00B03738" w:rsidP="00B03738">
      <w:pPr>
        <w:pStyle w:val="Corpotesto"/>
      </w:pPr>
      <w:r w:rsidRPr="001104D5">
        <w:t xml:space="preserve">All’aggiudicatario è richiesto anche di raccogliere, gestire e trasmettere periodicamente alla stazione appaltante alcuni dati che la stazione appaltante deve analizzare al fine di individuare eventuali criticità e opportunità per una migliore gestione del </w:t>
      </w:r>
      <w:commentRangeStart w:id="6"/>
      <w:r w:rsidRPr="001104D5">
        <w:t>servizio</w:t>
      </w:r>
      <w:commentRangeEnd w:id="6"/>
      <w:r w:rsidR="001104D5">
        <w:rPr>
          <w:rStyle w:val="Rimandocommento"/>
          <w:rFonts w:eastAsia="Times New Roman" w:cs="Times New Roman"/>
          <w:lang w:val="x-none"/>
        </w:rPr>
        <w:commentReference w:id="6"/>
      </w:r>
      <w:r w:rsidRPr="001104D5">
        <w:t xml:space="preserve">. </w:t>
      </w:r>
    </w:p>
    <w:p w14:paraId="6697A6A9" w14:textId="77777777" w:rsidR="00B03738" w:rsidRPr="001104D5" w:rsidRDefault="00B03738" w:rsidP="00B03738">
      <w:pPr>
        <w:pStyle w:val="Corpotesto"/>
      </w:pPr>
      <w:r w:rsidRPr="001104D5">
        <w:t>In questo ambito è opportuno che la stazione appaltante si doti delle procedure necessarie per poter effettuare accertamenti ed emettere le eventuali sanzioni qualora, in esito ai controlli effettuati dall’aggiudicatario sui conferimenti, emergano comportamenti errati delle utenze.</w:t>
      </w:r>
    </w:p>
    <w:p w14:paraId="62E18486" w14:textId="77777777" w:rsidR="00B03738" w:rsidRPr="001104D5" w:rsidRDefault="00B03738" w:rsidP="00B03738">
      <w:pPr>
        <w:pStyle w:val="Corpotesto"/>
      </w:pPr>
      <w:r w:rsidRPr="001104D5">
        <w:t>Ogni richiamo a norme tecniche presente in questo documento presuppone che nella documentazione di gara sia fatto il giusto riferimento all’ultima versione disponibile delle stesse alla data di pubblicazione del bando di gara.</w:t>
      </w:r>
    </w:p>
    <w:p w14:paraId="00A5EE70" w14:textId="062A17D5" w:rsidR="00B03738" w:rsidRPr="001104D5" w:rsidRDefault="00B03738" w:rsidP="00B03738">
      <w:pPr>
        <w:pStyle w:val="Corpotesto"/>
      </w:pPr>
      <w:r w:rsidRPr="001104D5">
        <w:t>Nel documento sono inserite alcune indicazioni per le stazioni appaltanti, indicate tra parentesi e in corsivo, con cui vengono precisati alcuni elementi utili alla redazione della documentazione di gara.</w:t>
      </w:r>
    </w:p>
    <w:p w14:paraId="17E0E913" w14:textId="266AC214" w:rsidR="00B03738" w:rsidRDefault="00B03738" w:rsidP="00B03738">
      <w:pPr>
        <w:pStyle w:val="Corpotesto"/>
      </w:pPr>
      <w:r w:rsidRPr="001104D5">
        <w:t>DA COMPLETARE</w:t>
      </w:r>
    </w:p>
    <w:p w14:paraId="693697A1" w14:textId="78B8E56C" w:rsidR="0033064B" w:rsidRDefault="0033064B">
      <w:pPr>
        <w:spacing w:after="200" w:line="276" w:lineRule="auto"/>
        <w:jc w:val="left"/>
        <w:rPr>
          <w:rFonts w:eastAsiaTheme="majorEastAsia" w:cstheme="majorBidi"/>
          <w:b/>
          <w:bCs/>
          <w:color w:val="000000" w:themeColor="text1"/>
          <w:sz w:val="32"/>
        </w:rPr>
      </w:pPr>
    </w:p>
    <w:p w14:paraId="140014B9" w14:textId="77777777" w:rsidR="00424AC7" w:rsidRDefault="00424AC7">
      <w:pPr>
        <w:spacing w:after="200" w:line="276" w:lineRule="auto"/>
        <w:jc w:val="left"/>
        <w:rPr>
          <w:rFonts w:eastAsiaTheme="majorEastAsia" w:cstheme="majorBidi"/>
          <w:b/>
          <w:bCs/>
          <w:color w:val="000000" w:themeColor="text1"/>
          <w:sz w:val="32"/>
        </w:rPr>
      </w:pPr>
      <w:bookmarkStart w:id="7" w:name="_Toc34648294"/>
      <w:r>
        <w:br w:type="page"/>
      </w:r>
    </w:p>
    <w:p w14:paraId="37EAA2DD" w14:textId="5C5DC29E" w:rsidR="00783257" w:rsidRDefault="00783257" w:rsidP="003D3A6B">
      <w:pPr>
        <w:pStyle w:val="Titolo1"/>
      </w:pPr>
      <w:r w:rsidRPr="000D4E6C">
        <w:lastRenderedPageBreak/>
        <w:t>AFFIDAMENTO</w:t>
      </w:r>
      <w:r>
        <w:t xml:space="preserve"> DEL SERVIZIO </w:t>
      </w:r>
      <w:r w:rsidRPr="00A06372">
        <w:t>DI</w:t>
      </w:r>
      <w:r>
        <w:t xml:space="preserve"> RACCOLTA</w:t>
      </w:r>
      <w:r>
        <w:rPr>
          <w:rStyle w:val="Rimandonotaapidipagina"/>
        </w:rPr>
        <w:footnoteReference w:id="4"/>
      </w:r>
      <w:r>
        <w:t xml:space="preserve"> E TRASPORTO</w:t>
      </w:r>
      <w:r>
        <w:rPr>
          <w:rStyle w:val="Rimandonotaapidipagina"/>
        </w:rPr>
        <w:footnoteReference w:id="5"/>
      </w:r>
      <w:r>
        <w:t xml:space="preserve"> DEI RIFIUTI URBANI E ASSIMILATI</w:t>
      </w:r>
      <w:bookmarkEnd w:id="7"/>
    </w:p>
    <w:p w14:paraId="3F76BFD8" w14:textId="77777777" w:rsidR="00783257" w:rsidRDefault="00783257" w:rsidP="00FB72E8">
      <w:pPr>
        <w:pStyle w:val="Titolo2"/>
        <w:numPr>
          <w:ilvl w:val="0"/>
          <w:numId w:val="55"/>
        </w:numPr>
      </w:pPr>
      <w:bookmarkStart w:id="8" w:name="_Toc34648295"/>
      <w:r>
        <w:t>CRITERI DI SELEZIONE DEI CANDIDATI</w:t>
      </w:r>
      <w:bookmarkEnd w:id="8"/>
    </w:p>
    <w:p w14:paraId="49AA86DA" w14:textId="77777777" w:rsidR="00783257" w:rsidRPr="0059300D" w:rsidRDefault="00783257" w:rsidP="00783257">
      <w:r w:rsidRPr="0059300D">
        <w:t>Ai sensi dell’art. 34 del d.lgs. 50/2016 la stazione appaltante ha facoltà di inserire nei documenti di gara o di utilizzare come criteri premianti i seguenti criteri di selezione tecnico-professionale.</w:t>
      </w:r>
    </w:p>
    <w:p w14:paraId="2E043AAE" w14:textId="77777777" w:rsidR="00783257" w:rsidRPr="003C0B8F" w:rsidRDefault="00783257" w:rsidP="00783257">
      <w:pPr>
        <w:pStyle w:val="Titolo3"/>
      </w:pPr>
      <w:bookmarkStart w:id="9" w:name="_Toc34648296"/>
      <w:r w:rsidRPr="003C0B8F">
        <w:t>Sistemi di gestione ambientale</w:t>
      </w:r>
      <w:bookmarkEnd w:id="9"/>
    </w:p>
    <w:p w14:paraId="734BE4BF" w14:textId="77777777" w:rsidR="00783257" w:rsidRPr="00A70F71" w:rsidRDefault="00783257" w:rsidP="00783257">
      <w:pPr>
        <w:pStyle w:val="Default"/>
        <w:jc w:val="both"/>
        <w:rPr>
          <w:rFonts w:cs="Garamond"/>
          <w:szCs w:val="22"/>
        </w:rPr>
      </w:pPr>
      <w:r>
        <w:rPr>
          <w:rFonts w:ascii="Garamond" w:hAnsi="Garamond"/>
        </w:rPr>
        <w:t xml:space="preserve">Il servizio deve essere reso in </w:t>
      </w:r>
      <w:r w:rsidRPr="00A70F71">
        <w:rPr>
          <w:rFonts w:ascii="Garamond" w:hAnsi="Garamond" w:cs="Garamond"/>
          <w:szCs w:val="22"/>
        </w:rPr>
        <w:t xml:space="preserve">modo da arrecare il minore impatto possibile </w:t>
      </w:r>
      <w:r>
        <w:rPr>
          <w:rFonts w:ascii="Garamond" w:hAnsi="Garamond" w:cs="Garamond"/>
          <w:szCs w:val="22"/>
        </w:rPr>
        <w:t>a</w:t>
      </w:r>
      <w:r w:rsidRPr="00A70F71">
        <w:rPr>
          <w:rFonts w:ascii="Garamond" w:hAnsi="Garamond" w:cs="Garamond"/>
          <w:szCs w:val="22"/>
        </w:rPr>
        <w:t>ll’ambiente, attraverso l’adozione di un sistema di gestione ambientale basato sulle</w:t>
      </w:r>
      <w:r>
        <w:rPr>
          <w:rFonts w:ascii="Garamond" w:hAnsi="Garamond" w:cs="Garamond"/>
          <w:szCs w:val="22"/>
        </w:rPr>
        <w:t xml:space="preserve"> </w:t>
      </w:r>
      <w:r w:rsidRPr="00A70F71">
        <w:rPr>
          <w:rFonts w:ascii="Garamond" w:hAnsi="Garamond" w:cs="Garamond"/>
          <w:szCs w:val="22"/>
        </w:rPr>
        <w:t>pertinenti norme europee o internazionali.</w:t>
      </w:r>
    </w:p>
    <w:p w14:paraId="419374CA" w14:textId="77777777" w:rsidR="00783257" w:rsidRDefault="00783257" w:rsidP="00783257">
      <w:pPr>
        <w:autoSpaceDE w:val="0"/>
        <w:autoSpaceDN w:val="0"/>
        <w:adjustRightInd w:val="0"/>
        <w:spacing w:after="0"/>
        <w:rPr>
          <w:rFonts w:cs="Century Gothic"/>
          <w:bCs/>
          <w:u w:val="single"/>
        </w:rPr>
      </w:pPr>
    </w:p>
    <w:p w14:paraId="50F43788" w14:textId="77777777" w:rsidR="00783257" w:rsidRPr="00A70F71" w:rsidRDefault="00783257" w:rsidP="00783257">
      <w:pPr>
        <w:autoSpaceDE w:val="0"/>
        <w:autoSpaceDN w:val="0"/>
        <w:adjustRightInd w:val="0"/>
        <w:spacing w:after="0"/>
        <w:rPr>
          <w:rFonts w:cs="Century Gothic"/>
          <w:bCs/>
          <w:u w:val="single"/>
        </w:rPr>
      </w:pPr>
      <w:r w:rsidRPr="00A70F71">
        <w:rPr>
          <w:rFonts w:cs="Century Gothic"/>
          <w:bCs/>
          <w:u w:val="single"/>
        </w:rPr>
        <w:t>Verifica</w:t>
      </w:r>
    </w:p>
    <w:p w14:paraId="4403478E" w14:textId="77777777" w:rsidR="00783257" w:rsidRDefault="00783257" w:rsidP="00783257">
      <w:pPr>
        <w:autoSpaceDE w:val="0"/>
        <w:autoSpaceDN w:val="0"/>
        <w:adjustRightInd w:val="0"/>
        <w:spacing w:after="0"/>
        <w:rPr>
          <w:rFonts w:cs="Garamond"/>
          <w:szCs w:val="22"/>
        </w:rPr>
      </w:pPr>
      <w:r>
        <w:rPr>
          <w:rFonts w:cs="Garamond"/>
          <w:szCs w:val="22"/>
        </w:rPr>
        <w:t xml:space="preserve">L’offerente deve presentare certificato rilasciato ai sensi della norma UNI EN ISO 14001:2015, ovvero </w:t>
      </w:r>
      <w:r w:rsidRPr="00A70F71">
        <w:rPr>
          <w:rFonts w:cs="Garamond"/>
          <w:szCs w:val="22"/>
        </w:rPr>
        <w:t>registrazione EMAS (Regolamento n. 1221/2009 sull’adesione volontaria delle</w:t>
      </w:r>
      <w:r>
        <w:rPr>
          <w:rFonts w:cs="Garamond"/>
          <w:szCs w:val="22"/>
        </w:rPr>
        <w:t xml:space="preserve"> </w:t>
      </w:r>
      <w:r w:rsidRPr="00A70F71">
        <w:rPr>
          <w:rFonts w:cs="Garamond"/>
          <w:szCs w:val="22"/>
        </w:rPr>
        <w:t>organizzazioni a un sistema comunitario di ecogestione e audit)</w:t>
      </w:r>
      <w:r>
        <w:rPr>
          <w:rFonts w:cs="Garamond"/>
          <w:szCs w:val="22"/>
        </w:rPr>
        <w:t xml:space="preserve"> o altra prova equivalente</w:t>
      </w:r>
      <w:r w:rsidRPr="00A70F71">
        <w:rPr>
          <w:rFonts w:cs="Garamond"/>
          <w:szCs w:val="22"/>
        </w:rPr>
        <w:t>.</w:t>
      </w:r>
    </w:p>
    <w:p w14:paraId="50F13415" w14:textId="77777777" w:rsidR="00783257" w:rsidRPr="00F95CDD" w:rsidRDefault="00783257" w:rsidP="00783257">
      <w:pPr>
        <w:pStyle w:val="Paragrafoelenco"/>
        <w:autoSpaceDE w:val="0"/>
        <w:autoSpaceDN w:val="0"/>
        <w:adjustRightInd w:val="0"/>
        <w:spacing w:after="0"/>
        <w:rPr>
          <w:bCs/>
        </w:rPr>
      </w:pPr>
    </w:p>
    <w:p w14:paraId="5067E1AB" w14:textId="77777777" w:rsidR="00783257" w:rsidRDefault="00783257" w:rsidP="00FB72E8">
      <w:pPr>
        <w:pStyle w:val="Titolo2"/>
        <w:numPr>
          <w:ilvl w:val="0"/>
          <w:numId w:val="55"/>
        </w:numPr>
      </w:pPr>
      <w:bookmarkStart w:id="10" w:name="_Toc34648297"/>
      <w:r>
        <w:t>CLAUSOLE CONTRATTUALI</w:t>
      </w:r>
      <w:bookmarkEnd w:id="10"/>
    </w:p>
    <w:p w14:paraId="584A6421" w14:textId="1226BD2E" w:rsidR="00D31156" w:rsidRPr="004A7DEB" w:rsidRDefault="00D31156" w:rsidP="00D31156">
      <w:r w:rsidRPr="000A2189">
        <w:t>La stazione appaltante, ai sensi dell’articolo 34, comma 1 e 3, del d.lgs. n. 50/2016</w:t>
      </w:r>
      <w:r>
        <w:t>, deve introdurre</w:t>
      </w:r>
      <w:r w:rsidRPr="000A2189">
        <w:t xml:space="preserve"> nella </w:t>
      </w:r>
      <w:r w:rsidRPr="004A7DEB">
        <w:t>docume</w:t>
      </w:r>
      <w:r>
        <w:t xml:space="preserve">ntazione progettuale e di gara </w:t>
      </w:r>
      <w:r w:rsidRPr="004A7DEB">
        <w:t>le seguenti clausole contrattuali.</w:t>
      </w:r>
    </w:p>
    <w:p w14:paraId="6268902F" w14:textId="77777777" w:rsidR="005005FC" w:rsidRDefault="005005FC" w:rsidP="00FB72E8">
      <w:pPr>
        <w:pStyle w:val="Titolo3"/>
        <w:numPr>
          <w:ilvl w:val="2"/>
          <w:numId w:val="66"/>
        </w:numPr>
      </w:pPr>
      <w:bookmarkStart w:id="11" w:name="_Toc34648298"/>
      <w:r w:rsidRPr="00DC1407">
        <w:t xml:space="preserve">Modalità e obiettivi </w:t>
      </w:r>
      <w:r>
        <w:t>di</w:t>
      </w:r>
      <w:r w:rsidRPr="00DC1407">
        <w:t xml:space="preserve"> raccolta </w:t>
      </w:r>
      <w:r>
        <w:t>differenziata</w:t>
      </w:r>
      <w:bookmarkEnd w:id="11"/>
      <w:r>
        <w:t xml:space="preserve"> </w:t>
      </w:r>
    </w:p>
    <w:p w14:paraId="60704FBC" w14:textId="2153F84D" w:rsidR="005005FC" w:rsidRDefault="005005FC" w:rsidP="00FB72E8">
      <w:pPr>
        <w:pStyle w:val="Paragrafoelenco"/>
        <w:numPr>
          <w:ilvl w:val="0"/>
          <w:numId w:val="17"/>
        </w:numPr>
        <w:ind w:left="357" w:hanging="357"/>
        <w:contextualSpacing w:val="0"/>
      </w:pPr>
      <w:r>
        <w:t xml:space="preserve">Il servizio di raccolta differenziata </w:t>
      </w:r>
      <w:r w:rsidR="00900DDF">
        <w:t xml:space="preserve">dei </w:t>
      </w:r>
      <w:r w:rsidR="00295A8B">
        <w:t>r</w:t>
      </w:r>
      <w:r w:rsidR="00900DDF">
        <w:t xml:space="preserve">ifiuti urbani </w:t>
      </w:r>
      <w:r>
        <w:t xml:space="preserve">deve essere articolato per </w:t>
      </w:r>
      <w:r>
        <w:rPr>
          <w:lang w:eastAsia="x-none"/>
        </w:rPr>
        <w:t>tipologia</w:t>
      </w:r>
      <w:r>
        <w:t xml:space="preserve"> di utenza (domestica / non domestica) e modulato a seconda del bacino di utenza o della densità abitativa, della tipologia abitativa e della conformazione urbanistica e deve permettere </w:t>
      </w:r>
      <w:r w:rsidRPr="00781755">
        <w:t xml:space="preserve">l’identificazione </w:t>
      </w:r>
      <w:r>
        <w:t>del conferitore del</w:t>
      </w:r>
      <w:r w:rsidRPr="00781755">
        <w:t xml:space="preserve"> rifiuto e la misurazione del rifiuto conferito </w:t>
      </w:r>
    </w:p>
    <w:p w14:paraId="4FAFD861" w14:textId="77777777" w:rsidR="005005FC" w:rsidRDefault="005005FC" w:rsidP="00FB72E8">
      <w:pPr>
        <w:pStyle w:val="Paragrafoelenco"/>
        <w:numPr>
          <w:ilvl w:val="0"/>
          <w:numId w:val="17"/>
        </w:numPr>
      </w:pPr>
      <w:r>
        <w:t>Il servizio di raccolta</w:t>
      </w:r>
      <w:r>
        <w:rPr>
          <w:lang w:eastAsia="x-none"/>
        </w:rPr>
        <w:t xml:space="preserve"> deve</w:t>
      </w:r>
      <w:r>
        <w:t xml:space="preserve"> prevedere specifiche misure che garantiscano: </w:t>
      </w:r>
    </w:p>
    <w:p w14:paraId="280CEF76" w14:textId="77777777" w:rsidR="005005FC" w:rsidRDefault="005005FC" w:rsidP="00FB72E8">
      <w:pPr>
        <w:pStyle w:val="Paragrafoelenco"/>
        <w:numPr>
          <w:ilvl w:val="0"/>
          <w:numId w:val="15"/>
        </w:numPr>
      </w:pPr>
      <w:r>
        <w:t xml:space="preserve">Il raggiungimento della percentuale minima di raccolta differenziata indicata dalla normativa </w:t>
      </w:r>
      <w:r w:rsidRPr="00782244">
        <w:t>e dagli strumenti di pianificazione</w:t>
      </w:r>
      <w:r>
        <w:t xml:space="preserve"> </w:t>
      </w:r>
      <w:r w:rsidRPr="00782244">
        <w:t>di settore</w:t>
      </w:r>
      <w:r w:rsidRPr="00D87B0E">
        <w:t xml:space="preserve"> </w:t>
      </w:r>
      <w:r w:rsidRPr="00782244">
        <w:t>vigent</w:t>
      </w:r>
      <w:r>
        <w:t>i;</w:t>
      </w:r>
    </w:p>
    <w:p w14:paraId="134B3CC4" w14:textId="77777777" w:rsidR="005005FC" w:rsidRDefault="005005FC" w:rsidP="00FB72E8">
      <w:pPr>
        <w:pStyle w:val="Paragrafoelenco"/>
        <w:numPr>
          <w:ilvl w:val="0"/>
          <w:numId w:val="15"/>
        </w:numPr>
      </w:pPr>
      <w:r>
        <w:t>La conformità del rifiuto conferito rispetto al contenitore reso disponibile;</w:t>
      </w:r>
    </w:p>
    <w:p w14:paraId="4866D5D6" w14:textId="77777777" w:rsidR="005005FC" w:rsidRDefault="005005FC" w:rsidP="00FB72E8">
      <w:pPr>
        <w:pStyle w:val="Paragrafoelenco"/>
        <w:numPr>
          <w:ilvl w:val="0"/>
          <w:numId w:val="15"/>
        </w:numPr>
      </w:pPr>
      <w:r>
        <w:t>L’alta qualità dei materiali raccolti;</w:t>
      </w:r>
    </w:p>
    <w:p w14:paraId="2C265A25" w14:textId="77777777" w:rsidR="005005FC" w:rsidRDefault="005005FC" w:rsidP="00FB72E8">
      <w:pPr>
        <w:pStyle w:val="Paragrafoelenco"/>
        <w:numPr>
          <w:ilvl w:val="0"/>
          <w:numId w:val="15"/>
        </w:numPr>
      </w:pPr>
      <w:r>
        <w:t>La minimizzazione degli abbandoni;</w:t>
      </w:r>
    </w:p>
    <w:p w14:paraId="565D0A64" w14:textId="77777777" w:rsidR="005005FC" w:rsidRDefault="005005FC" w:rsidP="00FB72E8">
      <w:pPr>
        <w:pStyle w:val="Paragrafoelenco"/>
        <w:numPr>
          <w:ilvl w:val="0"/>
          <w:numId w:val="15"/>
        </w:numPr>
      </w:pPr>
      <w:r>
        <w:t>L’informazione degli utenti.</w:t>
      </w:r>
    </w:p>
    <w:p w14:paraId="4A648D12" w14:textId="77777777" w:rsidR="005005FC" w:rsidRDefault="005005FC" w:rsidP="005005FC">
      <w:pPr>
        <w:pStyle w:val="Paragrafoelenco"/>
      </w:pPr>
    </w:p>
    <w:p w14:paraId="0E84D737" w14:textId="77777777" w:rsidR="005005FC" w:rsidRDefault="005005FC" w:rsidP="00FB72E8">
      <w:pPr>
        <w:pStyle w:val="Paragrafoelenco"/>
        <w:numPr>
          <w:ilvl w:val="0"/>
          <w:numId w:val="17"/>
        </w:numPr>
        <w:ind w:left="357" w:hanging="357"/>
        <w:contextualSpacing w:val="0"/>
        <w:rPr>
          <w:lang w:eastAsia="x-none"/>
        </w:rPr>
      </w:pPr>
      <w:r>
        <w:rPr>
          <w:lang w:eastAsia="x-none"/>
        </w:rPr>
        <w:t>La</w:t>
      </w:r>
      <w:r w:rsidRPr="00977C06">
        <w:rPr>
          <w:lang w:eastAsia="x-none"/>
        </w:rPr>
        <w:t xml:space="preserve"> frequenza di raccolta </w:t>
      </w:r>
      <w:r>
        <w:rPr>
          <w:lang w:eastAsia="x-none"/>
        </w:rPr>
        <w:t>della frazione secca residua (indifferenziato o RUR), in caso di modalità di raccolta domiciliare (porta a porta) deve essere sempre inferiore a quella della frazione organica compostabile (umido), in caso di modalità di raccolta stradale devono essere garantiti un numero di contenitori (</w:t>
      </w:r>
      <w:r>
        <w:t>cassonetti</w:t>
      </w:r>
      <w:r>
        <w:rPr>
          <w:lang w:eastAsia="x-none"/>
        </w:rPr>
        <w:t>) dedicati alle altre frazioni di raccolta differenziata uguale o maggiore in capacità di quelli dedicati alla frazione secca residua (indifferenziato o RUR).</w:t>
      </w:r>
    </w:p>
    <w:p w14:paraId="19410D22" w14:textId="77777777" w:rsidR="005005FC" w:rsidRDefault="005005FC" w:rsidP="00FB72E8">
      <w:pPr>
        <w:pStyle w:val="Paragrafoelenco"/>
        <w:numPr>
          <w:ilvl w:val="0"/>
          <w:numId w:val="17"/>
        </w:numPr>
        <w:ind w:left="357" w:hanging="357"/>
        <w:contextualSpacing w:val="0"/>
      </w:pPr>
      <w:r>
        <w:t>Il</w:t>
      </w:r>
      <w:r w:rsidRPr="007A06C4">
        <w:t xml:space="preserve"> servizi</w:t>
      </w:r>
      <w:r>
        <w:t>o</w:t>
      </w:r>
      <w:r w:rsidRPr="007A06C4">
        <w:t xml:space="preserve"> di raccolta dovr</w:t>
      </w:r>
      <w:r>
        <w:t xml:space="preserve">à </w:t>
      </w:r>
      <w:r w:rsidRPr="007A06C4">
        <w:t>essere garantit</w:t>
      </w:r>
      <w:r>
        <w:t>o</w:t>
      </w:r>
      <w:r w:rsidRPr="007A06C4">
        <w:t xml:space="preserve"> a prescindere dai flussi turistici e</w:t>
      </w:r>
      <w:r>
        <w:t xml:space="preserve"> dal </w:t>
      </w:r>
      <w:r w:rsidRPr="007A06C4">
        <w:t>conseguente</w:t>
      </w:r>
      <w:r w:rsidRPr="006B528D">
        <w:rPr>
          <w:highlight w:val="yellow"/>
        </w:rPr>
        <w:t xml:space="preserve"> </w:t>
      </w:r>
      <w:r w:rsidRPr="007A06C4">
        <w:t xml:space="preserve">incremento dei rifiuti conferiti mantenendo sempre inalterati gli </w:t>
      </w:r>
      <w:r w:rsidRPr="00025C4A">
        <w:t>standard qualitativi</w:t>
      </w:r>
      <w:r>
        <w:t xml:space="preserve"> (percentuale minima di raccolta differenziata e alta qualità dei materiali raccolti)</w:t>
      </w:r>
      <w:r w:rsidRPr="00025C4A">
        <w:t>.</w:t>
      </w:r>
    </w:p>
    <w:p w14:paraId="6FA19502" w14:textId="77777777" w:rsidR="005005FC" w:rsidRPr="001104D5" w:rsidRDefault="005005FC" w:rsidP="00FB72E8">
      <w:pPr>
        <w:pStyle w:val="Paragrafoelenco"/>
        <w:numPr>
          <w:ilvl w:val="0"/>
          <w:numId w:val="17"/>
        </w:numPr>
        <w:spacing w:after="0"/>
        <w:ind w:left="357" w:hanging="357"/>
        <w:contextualSpacing w:val="0"/>
        <w:rPr>
          <w:lang w:eastAsia="x-none"/>
        </w:rPr>
      </w:pPr>
      <w:r w:rsidRPr="001104D5">
        <w:rPr>
          <w:lang w:eastAsia="x-none"/>
        </w:rPr>
        <w:t xml:space="preserve">Il servizio deve essere </w:t>
      </w:r>
      <w:r w:rsidRPr="001104D5">
        <w:t>messo</w:t>
      </w:r>
      <w:r w:rsidRPr="001104D5">
        <w:rPr>
          <w:lang w:eastAsia="x-none"/>
        </w:rPr>
        <w:t xml:space="preserve"> a regime entro un tempo massimo di</w:t>
      </w:r>
      <w:r w:rsidRPr="001104D5">
        <w:rPr>
          <w:rStyle w:val="Rimandonotaapidipagina"/>
          <w:lang w:eastAsia="x-none"/>
        </w:rPr>
        <w:footnoteReference w:id="6"/>
      </w:r>
      <w:r w:rsidRPr="001104D5">
        <w:rPr>
          <w:lang w:eastAsia="x-none"/>
        </w:rPr>
        <w:t>:</w:t>
      </w:r>
    </w:p>
    <w:p w14:paraId="24DE6EC1" w14:textId="77777777" w:rsidR="005005FC" w:rsidRPr="001104D5" w:rsidRDefault="005005FC" w:rsidP="00FB72E8">
      <w:pPr>
        <w:pStyle w:val="Paragrafoelenco"/>
        <w:numPr>
          <w:ilvl w:val="0"/>
          <w:numId w:val="18"/>
        </w:numPr>
        <w:rPr>
          <w:lang w:eastAsia="x-none"/>
        </w:rPr>
      </w:pPr>
      <w:r w:rsidRPr="001104D5">
        <w:rPr>
          <w:lang w:eastAsia="x-none"/>
        </w:rPr>
        <w:t>1 anno dall’aggiudicazione del contratto per bacini di utenza &lt; 100.000 abitanti</w:t>
      </w:r>
    </w:p>
    <w:p w14:paraId="044BB3DD" w14:textId="77777777" w:rsidR="005005FC" w:rsidRPr="001104D5" w:rsidRDefault="005005FC" w:rsidP="00FB72E8">
      <w:pPr>
        <w:pStyle w:val="Paragrafoelenco"/>
        <w:numPr>
          <w:ilvl w:val="0"/>
          <w:numId w:val="18"/>
        </w:numPr>
        <w:autoSpaceDE w:val="0"/>
        <w:autoSpaceDN w:val="0"/>
        <w:adjustRightInd w:val="0"/>
        <w:spacing w:after="0"/>
        <w:rPr>
          <w:lang w:eastAsia="x-none"/>
        </w:rPr>
      </w:pPr>
      <w:r w:rsidRPr="001104D5">
        <w:rPr>
          <w:lang w:eastAsia="x-none"/>
        </w:rPr>
        <w:t>2 anni dall’aggiudicazione del contratto per bacini di utenza &gt;100.000 abitanti</w:t>
      </w:r>
    </w:p>
    <w:p w14:paraId="673FDF47" w14:textId="77777777" w:rsidR="005005FC" w:rsidRPr="002476ED" w:rsidRDefault="005005FC" w:rsidP="005005FC">
      <w:pPr>
        <w:pStyle w:val="Paragrafoelenco"/>
        <w:autoSpaceDE w:val="0"/>
        <w:autoSpaceDN w:val="0"/>
        <w:adjustRightInd w:val="0"/>
        <w:spacing w:after="0"/>
        <w:rPr>
          <w:lang w:eastAsia="x-none"/>
        </w:rPr>
      </w:pPr>
    </w:p>
    <w:p w14:paraId="18659743" w14:textId="77B34DB4" w:rsidR="005005FC" w:rsidRPr="008B2F48" w:rsidRDefault="005005FC" w:rsidP="00FB72E8">
      <w:pPr>
        <w:pStyle w:val="Paragrafoelenco"/>
        <w:numPr>
          <w:ilvl w:val="0"/>
          <w:numId w:val="17"/>
        </w:numPr>
        <w:ind w:left="357" w:hanging="357"/>
        <w:contextualSpacing w:val="0"/>
      </w:pPr>
      <w:r w:rsidRPr="008B2F48">
        <w:lastRenderedPageBreak/>
        <w:t>L’aggiudicatario si impegna a</w:t>
      </w:r>
      <w:r w:rsidR="00EA0B0C">
        <w:t>d aumentare</w:t>
      </w:r>
      <w:r w:rsidRPr="008B2F48">
        <w:t xml:space="preserve"> costantemente anno per anno la percentuale di raccolta differenziata e la percentuale di materiale conforme.</w:t>
      </w:r>
    </w:p>
    <w:p w14:paraId="0C68B178" w14:textId="77777777" w:rsidR="005005FC" w:rsidRPr="003C20DA" w:rsidRDefault="005005FC" w:rsidP="005005FC">
      <w:pPr>
        <w:rPr>
          <w:u w:val="single"/>
          <w:lang w:eastAsia="x-none"/>
        </w:rPr>
      </w:pPr>
      <w:r w:rsidRPr="003C20DA">
        <w:rPr>
          <w:u w:val="single"/>
          <w:lang w:eastAsia="x-none"/>
        </w:rPr>
        <w:t>Verifica</w:t>
      </w:r>
    </w:p>
    <w:p w14:paraId="109488EE" w14:textId="0857050A" w:rsidR="00911953" w:rsidRDefault="006B3A37" w:rsidP="00911953">
      <w:pPr>
        <w:pStyle w:val="Corpotesto"/>
      </w:pPr>
      <w:r w:rsidRPr="0089743E">
        <w:t>L</w:t>
      </w:r>
      <w:r w:rsidR="00911953" w:rsidRPr="0089743E">
        <w:t xml:space="preserve">’offerente </w:t>
      </w:r>
      <w:r w:rsidR="00C27EC1" w:rsidRPr="0089743E">
        <w:t xml:space="preserve">presenta una relazione </w:t>
      </w:r>
      <w:r w:rsidR="00911953" w:rsidRPr="0089743E">
        <w:t>sull’applicazione dei CAM</w:t>
      </w:r>
      <w:r w:rsidR="00C27EC1" w:rsidRPr="0089743E">
        <w:t xml:space="preserve"> dove descrive </w:t>
      </w:r>
      <w:r w:rsidR="00911953" w:rsidRPr="0089743E">
        <w:t xml:space="preserve">come intende garantire il rispetto </w:t>
      </w:r>
      <w:r w:rsidR="00C27EC1" w:rsidRPr="0089743E">
        <w:t>d</w:t>
      </w:r>
      <w:r w:rsidR="003126A3">
        <w:t xml:space="preserve">el criterio </w:t>
      </w:r>
      <w:r w:rsidR="00911953" w:rsidRPr="0089743E">
        <w:t xml:space="preserve">fornendo </w:t>
      </w:r>
      <w:r w:rsidR="00C27EC1" w:rsidRPr="0089743E">
        <w:t xml:space="preserve">adeguate </w:t>
      </w:r>
      <w:r w:rsidR="00911953" w:rsidRPr="0089743E">
        <w:t>informazioni in merito</w:t>
      </w:r>
      <w:r w:rsidR="00C27EC1" w:rsidRPr="0089743E">
        <w:t xml:space="preserve">, a titolo esemplificativo e non esaustivo, </w:t>
      </w:r>
      <w:r w:rsidR="00911953" w:rsidRPr="0089743E">
        <w:t>alle modalità di esecuzione del servizio, al modello organizzativo proposto, alle attrezzature e ai mezzi che saranno impiegati nonché ai risultati che saranno ottenuti.</w:t>
      </w:r>
      <w:r w:rsidR="00911953">
        <w:t xml:space="preserve"> </w:t>
      </w:r>
      <w:r w:rsidR="00B03738">
        <w:t xml:space="preserve">Il rispetto del criterio sarà </w:t>
      </w:r>
      <w:r w:rsidR="00746406">
        <w:t>verificato</w:t>
      </w:r>
      <w:r w:rsidR="00B03738">
        <w:t xml:space="preserve"> in fase di esecuzione del </w:t>
      </w:r>
      <w:r w:rsidR="00C97938">
        <w:t>contratto</w:t>
      </w:r>
      <w:r w:rsidR="00B03738">
        <w:t>.</w:t>
      </w:r>
    </w:p>
    <w:p w14:paraId="6243D0B7" w14:textId="77777777" w:rsidR="00783257" w:rsidRPr="008A7890" w:rsidRDefault="00783257" w:rsidP="000D4E6C">
      <w:pPr>
        <w:pStyle w:val="Titolo3"/>
      </w:pPr>
      <w:bookmarkStart w:id="12" w:name="_Toc34648299"/>
      <w:r w:rsidRPr="008A7890">
        <w:t>Frazioni merceologiche della raccolta differenziata</w:t>
      </w:r>
      <w:bookmarkEnd w:id="12"/>
    </w:p>
    <w:p w14:paraId="5EAAE813" w14:textId="77777777" w:rsidR="00783257" w:rsidRDefault="00783257" w:rsidP="00FB72E8">
      <w:pPr>
        <w:pStyle w:val="Paragrafoelenco"/>
        <w:numPr>
          <w:ilvl w:val="0"/>
          <w:numId w:val="14"/>
        </w:numPr>
        <w:ind w:left="720"/>
        <w:rPr>
          <w:lang w:eastAsia="x-none"/>
        </w:rPr>
      </w:pPr>
      <w:r>
        <w:rPr>
          <w:lang w:eastAsia="x-none"/>
        </w:rPr>
        <w:t>La raccolta differenziata dei rifiuti urbani e assimilati deve riguardare almeno le seguenti frazioni merceologiche:</w:t>
      </w:r>
    </w:p>
    <w:p w14:paraId="5D961ACF" w14:textId="77777777" w:rsidR="00783257" w:rsidRDefault="00783257" w:rsidP="00FB72E8">
      <w:pPr>
        <w:numPr>
          <w:ilvl w:val="0"/>
          <w:numId w:val="13"/>
        </w:numPr>
        <w:spacing w:after="0"/>
        <w:ind w:left="1080"/>
        <w:rPr>
          <w:lang w:eastAsia="x-none"/>
        </w:rPr>
      </w:pPr>
      <w:r>
        <w:rPr>
          <w:lang w:eastAsia="x-none"/>
        </w:rPr>
        <w:t>Secco residuo (indifferenziato o rifiuto urbano residuo)</w:t>
      </w:r>
    </w:p>
    <w:p w14:paraId="628F6558" w14:textId="77777777" w:rsidR="00783257" w:rsidRDefault="00783257" w:rsidP="00FB72E8">
      <w:pPr>
        <w:numPr>
          <w:ilvl w:val="0"/>
          <w:numId w:val="13"/>
        </w:numPr>
        <w:spacing w:after="0"/>
        <w:ind w:left="1080"/>
        <w:rPr>
          <w:lang w:eastAsia="x-none"/>
        </w:rPr>
      </w:pPr>
      <w:r>
        <w:rPr>
          <w:lang w:eastAsia="x-none"/>
        </w:rPr>
        <w:t xml:space="preserve">Organico </w:t>
      </w:r>
      <w:commentRangeStart w:id="13"/>
      <w:r>
        <w:rPr>
          <w:lang w:eastAsia="x-none"/>
        </w:rPr>
        <w:t>compostabile</w:t>
      </w:r>
      <w:commentRangeEnd w:id="13"/>
      <w:r w:rsidR="007B1DCE">
        <w:rPr>
          <w:rStyle w:val="Rimandocommento"/>
          <w:rFonts w:eastAsia="Times New Roman" w:cs="Times New Roman"/>
          <w:lang w:val="x-none"/>
        </w:rPr>
        <w:commentReference w:id="13"/>
      </w:r>
      <w:r>
        <w:rPr>
          <w:lang w:eastAsia="x-none"/>
        </w:rPr>
        <w:t xml:space="preserve"> (umido)</w:t>
      </w:r>
    </w:p>
    <w:p w14:paraId="322FBB42" w14:textId="67627709" w:rsidR="00783257" w:rsidRPr="00A549E5" w:rsidRDefault="006B3A37" w:rsidP="00FB72E8">
      <w:pPr>
        <w:numPr>
          <w:ilvl w:val="0"/>
          <w:numId w:val="13"/>
        </w:numPr>
        <w:spacing w:after="0"/>
        <w:ind w:left="1080"/>
        <w:rPr>
          <w:lang w:eastAsia="x-none"/>
        </w:rPr>
      </w:pPr>
      <w:r>
        <w:rPr>
          <w:lang w:eastAsia="x-none"/>
        </w:rPr>
        <w:t>Carta</w:t>
      </w:r>
      <w:r w:rsidR="00783257" w:rsidRPr="00A549E5">
        <w:rPr>
          <w:lang w:eastAsia="x-none"/>
        </w:rPr>
        <w:t xml:space="preserve"> e cartone</w:t>
      </w:r>
    </w:p>
    <w:p w14:paraId="6C2FA818" w14:textId="23C7B4D3" w:rsidR="00783257" w:rsidRDefault="006B3A37" w:rsidP="00FB72E8">
      <w:pPr>
        <w:numPr>
          <w:ilvl w:val="0"/>
          <w:numId w:val="13"/>
        </w:numPr>
        <w:spacing w:after="0"/>
        <w:ind w:left="1080"/>
        <w:rPr>
          <w:lang w:eastAsia="x-none"/>
        </w:rPr>
      </w:pPr>
      <w:r>
        <w:rPr>
          <w:lang w:eastAsia="x-none"/>
        </w:rPr>
        <w:t>Plastica</w:t>
      </w:r>
      <w:r w:rsidR="00783257" w:rsidRPr="00A549E5">
        <w:rPr>
          <w:lang w:eastAsia="x-none"/>
        </w:rPr>
        <w:t>, metall</w:t>
      </w:r>
      <w:r w:rsidR="004A16A1">
        <w:rPr>
          <w:lang w:eastAsia="x-none"/>
        </w:rPr>
        <w:t>i</w:t>
      </w:r>
      <w:r w:rsidR="00EA0B0C">
        <w:rPr>
          <w:lang w:eastAsia="x-none"/>
        </w:rPr>
        <w:t xml:space="preserve"> (acciaio e alluminio)</w:t>
      </w:r>
      <w:r>
        <w:rPr>
          <w:lang w:eastAsia="x-none"/>
        </w:rPr>
        <w:t xml:space="preserve"> e</w:t>
      </w:r>
      <w:r w:rsidR="00783257" w:rsidRPr="00A549E5">
        <w:rPr>
          <w:lang w:eastAsia="x-none"/>
        </w:rPr>
        <w:t xml:space="preserve"> vetro (come monomateriale o in combinazione tra loro)</w:t>
      </w:r>
    </w:p>
    <w:p w14:paraId="7B5087BE" w14:textId="77777777" w:rsidR="00783257" w:rsidRDefault="00783257" w:rsidP="00783257">
      <w:pPr>
        <w:spacing w:after="0"/>
        <w:ind w:left="360"/>
        <w:rPr>
          <w:lang w:eastAsia="x-none"/>
        </w:rPr>
      </w:pPr>
    </w:p>
    <w:p w14:paraId="5B747AEF" w14:textId="07C28E5E" w:rsidR="00783257" w:rsidRPr="00A549E5" w:rsidRDefault="00783257" w:rsidP="00FB72E8">
      <w:pPr>
        <w:pStyle w:val="Paragrafoelenco"/>
        <w:numPr>
          <w:ilvl w:val="0"/>
          <w:numId w:val="14"/>
        </w:numPr>
        <w:ind w:left="720"/>
        <w:rPr>
          <w:lang w:eastAsia="x-none"/>
        </w:rPr>
      </w:pPr>
      <w:r>
        <w:rPr>
          <w:lang w:eastAsia="x-none"/>
        </w:rPr>
        <w:t>P</w:t>
      </w:r>
      <w:r w:rsidRPr="00A549E5">
        <w:rPr>
          <w:lang w:eastAsia="x-none"/>
        </w:rPr>
        <w:t>resso le utenze domestiche deve</w:t>
      </w:r>
      <w:r>
        <w:rPr>
          <w:lang w:eastAsia="x-none"/>
        </w:rPr>
        <w:t>,</w:t>
      </w:r>
      <w:r w:rsidRPr="00A549E5">
        <w:rPr>
          <w:lang w:eastAsia="x-none"/>
        </w:rPr>
        <w:t xml:space="preserve"> </w:t>
      </w:r>
      <w:r>
        <w:rPr>
          <w:lang w:eastAsia="x-none"/>
        </w:rPr>
        <w:t>inoltre,</w:t>
      </w:r>
      <w:r w:rsidRPr="00A549E5">
        <w:rPr>
          <w:lang w:eastAsia="x-none"/>
        </w:rPr>
        <w:t xml:space="preserve"> essere garantito il ritiro</w:t>
      </w:r>
      <w:r w:rsidR="0075072F">
        <w:rPr>
          <w:lang w:eastAsia="x-none"/>
        </w:rPr>
        <w:t xml:space="preserve"> </w:t>
      </w:r>
      <w:r w:rsidRPr="00A549E5">
        <w:rPr>
          <w:lang w:eastAsia="x-none"/>
        </w:rPr>
        <w:t>di:</w:t>
      </w:r>
    </w:p>
    <w:p w14:paraId="1E9D06DB" w14:textId="77777777" w:rsidR="00783257" w:rsidRPr="00A549E5" w:rsidRDefault="00783257" w:rsidP="00FB72E8">
      <w:pPr>
        <w:pStyle w:val="Paragrafoelenco"/>
        <w:numPr>
          <w:ilvl w:val="0"/>
          <w:numId w:val="13"/>
        </w:numPr>
        <w:autoSpaceDE w:val="0"/>
        <w:autoSpaceDN w:val="0"/>
        <w:adjustRightInd w:val="0"/>
        <w:spacing w:after="0"/>
        <w:ind w:left="1080"/>
        <w:jc w:val="left"/>
        <w:rPr>
          <w:lang w:eastAsia="x-none"/>
        </w:rPr>
      </w:pPr>
      <w:r w:rsidRPr="00A549E5">
        <w:rPr>
          <w:lang w:eastAsia="x-none"/>
        </w:rPr>
        <w:t>Ingombranti (fino almeno a 1 mc)</w:t>
      </w:r>
    </w:p>
    <w:p w14:paraId="091CC5D8" w14:textId="77777777" w:rsidR="00783257" w:rsidRDefault="00783257" w:rsidP="00FB72E8">
      <w:pPr>
        <w:numPr>
          <w:ilvl w:val="0"/>
          <w:numId w:val="13"/>
        </w:numPr>
        <w:spacing w:after="0"/>
        <w:ind w:left="1080"/>
        <w:rPr>
          <w:lang w:eastAsia="x-none"/>
        </w:rPr>
      </w:pPr>
      <w:r w:rsidRPr="00A549E5">
        <w:rPr>
          <w:lang w:eastAsia="x-none"/>
        </w:rPr>
        <w:t>RAEE (rifiuti da apparecchi elettrici e elettronici) ingombranti (R1 e R2)</w:t>
      </w:r>
    </w:p>
    <w:p w14:paraId="2FDEB17B" w14:textId="77777777" w:rsidR="00783257" w:rsidRPr="00A549E5" w:rsidRDefault="00783257" w:rsidP="00FB72E8">
      <w:pPr>
        <w:numPr>
          <w:ilvl w:val="0"/>
          <w:numId w:val="13"/>
        </w:numPr>
        <w:spacing w:after="0"/>
        <w:ind w:left="1080"/>
        <w:rPr>
          <w:lang w:eastAsia="x-none"/>
        </w:rPr>
      </w:pPr>
      <w:commentRangeStart w:id="14"/>
      <w:r>
        <w:rPr>
          <w:lang w:eastAsia="x-none"/>
        </w:rPr>
        <w:t>Sfalci e potature di giardini privati</w:t>
      </w:r>
      <w:commentRangeEnd w:id="14"/>
      <w:r w:rsidR="00115140">
        <w:rPr>
          <w:rStyle w:val="Rimandocommento"/>
          <w:rFonts w:eastAsia="Times New Roman" w:cs="Times New Roman"/>
          <w:lang w:val="x-none"/>
        </w:rPr>
        <w:commentReference w:id="14"/>
      </w:r>
    </w:p>
    <w:p w14:paraId="0D4B9680" w14:textId="77777777" w:rsidR="00783257" w:rsidRDefault="00783257" w:rsidP="00783257">
      <w:pPr>
        <w:spacing w:after="0"/>
        <w:ind w:left="1080"/>
        <w:rPr>
          <w:lang w:eastAsia="x-none"/>
        </w:rPr>
      </w:pPr>
    </w:p>
    <w:p w14:paraId="27D965AC" w14:textId="77777777" w:rsidR="00783257" w:rsidRDefault="00783257" w:rsidP="00783257">
      <w:pPr>
        <w:ind w:left="720"/>
        <w:rPr>
          <w:lang w:eastAsia="x-none"/>
        </w:rPr>
      </w:pPr>
      <w:r>
        <w:rPr>
          <w:lang w:eastAsia="x-none"/>
        </w:rPr>
        <w:t xml:space="preserve">Il ritiro deve essere gratuito per territori a </w:t>
      </w:r>
      <w:r w:rsidRPr="0075072F">
        <w:rPr>
          <w:lang w:eastAsia="x-none"/>
        </w:rPr>
        <w:t>densità abitativa superiore a xxxx abitanti/kmq (o altro parametro)</w:t>
      </w:r>
      <w:r>
        <w:rPr>
          <w:lang w:eastAsia="x-none"/>
        </w:rPr>
        <w:t xml:space="preserve"> e deve essere effettuato</w:t>
      </w:r>
      <w:r w:rsidRPr="00775E4A">
        <w:rPr>
          <w:lang w:eastAsia="x-none"/>
        </w:rPr>
        <w:t xml:space="preserve"> entro 15 giorni dalla chiamata</w:t>
      </w:r>
      <w:r>
        <w:rPr>
          <w:lang w:eastAsia="x-none"/>
        </w:rPr>
        <w:t>.</w:t>
      </w:r>
    </w:p>
    <w:p w14:paraId="5A1E41AA" w14:textId="77777777" w:rsidR="00783257" w:rsidRDefault="00783257" w:rsidP="00783257">
      <w:pPr>
        <w:ind w:left="720"/>
        <w:rPr>
          <w:lang w:eastAsia="x-none"/>
        </w:rPr>
      </w:pPr>
      <w:r>
        <w:rPr>
          <w:lang w:eastAsia="x-none"/>
        </w:rPr>
        <w:t xml:space="preserve">Deve essere reso disponibile anche un </w:t>
      </w:r>
      <w:r w:rsidRPr="00775E4A">
        <w:rPr>
          <w:lang w:eastAsia="x-none"/>
        </w:rPr>
        <w:t xml:space="preserve">servizio di raccolta a pagamento da effettuare entro 48 ore dalla </w:t>
      </w:r>
      <w:r>
        <w:rPr>
          <w:lang w:eastAsia="x-none"/>
        </w:rPr>
        <w:t>richiesta</w:t>
      </w:r>
      <w:r w:rsidRPr="00775E4A">
        <w:rPr>
          <w:lang w:eastAsia="x-none"/>
        </w:rPr>
        <w:t>.</w:t>
      </w:r>
      <w:r>
        <w:rPr>
          <w:lang w:eastAsia="x-none"/>
        </w:rPr>
        <w:t xml:space="preserve">  </w:t>
      </w:r>
    </w:p>
    <w:p w14:paraId="31B32A9B" w14:textId="77777777" w:rsidR="00B72509" w:rsidRPr="003C20DA" w:rsidRDefault="00B72509" w:rsidP="00B72509">
      <w:pPr>
        <w:rPr>
          <w:u w:val="single"/>
          <w:lang w:eastAsia="x-none"/>
        </w:rPr>
      </w:pPr>
      <w:r w:rsidRPr="003C20DA">
        <w:rPr>
          <w:u w:val="single"/>
          <w:lang w:eastAsia="x-none"/>
        </w:rPr>
        <w:t>Verifica</w:t>
      </w:r>
    </w:p>
    <w:p w14:paraId="4F002065" w14:textId="6360044C" w:rsidR="0046762A" w:rsidRPr="00B72509" w:rsidRDefault="00B72509" w:rsidP="00783257">
      <w:pPr>
        <w:rPr>
          <w:lang w:eastAsia="x-none"/>
        </w:rPr>
      </w:pPr>
      <w:r w:rsidRPr="00B72509">
        <w:rPr>
          <w:lang w:eastAsia="x-none"/>
        </w:rPr>
        <w:t>L’offerente presenta la relazione sull’applicazione dei CAM di cui ai mezzi di verifica del criterio 1.</w:t>
      </w:r>
      <w:r w:rsidR="004254B4">
        <w:rPr>
          <w:lang w:eastAsia="x-none"/>
        </w:rPr>
        <w:t xml:space="preserve"> </w:t>
      </w:r>
      <w:r w:rsidR="004254B4">
        <w:t>Il rispetto del criterio sarà verificato in fase di esecuzione del contratto.</w:t>
      </w:r>
    </w:p>
    <w:p w14:paraId="02692FD9" w14:textId="625C0E18" w:rsidR="00783257" w:rsidRPr="00A906AC" w:rsidRDefault="00783257" w:rsidP="000D4E6C">
      <w:pPr>
        <w:pStyle w:val="Titolo3"/>
      </w:pPr>
      <w:bookmarkStart w:id="15" w:name="_Toc34648300"/>
      <w:r w:rsidRPr="00A906AC">
        <w:t xml:space="preserve">Rifiuti di prodotti da </w:t>
      </w:r>
      <w:r w:rsidRPr="00911953">
        <w:t>fumo</w:t>
      </w:r>
      <w:r w:rsidRPr="00A906AC">
        <w:t xml:space="preserve"> e rifiuti di piccolissime dimensioni</w:t>
      </w:r>
      <w:r w:rsidRPr="00911953">
        <w:rPr>
          <w:vertAlign w:val="superscript"/>
        </w:rPr>
        <w:footnoteReference w:id="7"/>
      </w:r>
      <w:bookmarkEnd w:id="15"/>
    </w:p>
    <w:p w14:paraId="185D4458" w14:textId="1B44DD54" w:rsidR="00783257" w:rsidRDefault="00783257" w:rsidP="00783257">
      <w:pPr>
        <w:rPr>
          <w:lang w:eastAsia="x-none"/>
        </w:rPr>
      </w:pPr>
      <w:r>
        <w:rPr>
          <w:lang w:eastAsia="x-none"/>
        </w:rPr>
        <w:t>La</w:t>
      </w:r>
      <w:r w:rsidRPr="00DE400E">
        <w:rPr>
          <w:lang w:eastAsia="x-none"/>
        </w:rPr>
        <w:t xml:space="preserve"> raccolta </w:t>
      </w:r>
      <w:r>
        <w:rPr>
          <w:lang w:eastAsia="x-none"/>
        </w:rPr>
        <w:t xml:space="preserve">dei rifiuti di prodotti da fumo e dei rifiuti di piccolissime dimensioni </w:t>
      </w:r>
      <w:r w:rsidR="00C25248">
        <w:t>in aree urbane o in aree soggette alla presenza di persone</w:t>
      </w:r>
      <w:r w:rsidR="00C25248">
        <w:rPr>
          <w:lang w:eastAsia="x-none"/>
        </w:rPr>
        <w:t xml:space="preserve"> </w:t>
      </w:r>
      <w:r>
        <w:rPr>
          <w:lang w:eastAsia="x-none"/>
        </w:rPr>
        <w:t xml:space="preserve">deve essere effettuata in conformità ai criteri di cui al punto </w:t>
      </w:r>
      <w:r w:rsidRPr="000D4E6C">
        <w:rPr>
          <w:lang w:eastAsia="x-none"/>
        </w:rPr>
        <w:t>“</w:t>
      </w:r>
      <w:r w:rsidR="004254B4">
        <w:rPr>
          <w:lang w:eastAsia="x-none"/>
        </w:rPr>
        <w:fldChar w:fldCharType="begin"/>
      </w:r>
      <w:r w:rsidR="004254B4">
        <w:rPr>
          <w:lang w:eastAsia="x-none"/>
        </w:rPr>
        <w:instrText xml:space="preserve"> REF _Ref29472008 \r \h </w:instrText>
      </w:r>
      <w:r w:rsidR="004254B4">
        <w:rPr>
          <w:lang w:eastAsia="x-none"/>
        </w:rPr>
      </w:r>
      <w:r w:rsidR="004254B4">
        <w:rPr>
          <w:lang w:eastAsia="x-none"/>
        </w:rPr>
        <w:fldChar w:fldCharType="separate"/>
      </w:r>
      <w:r w:rsidR="004254B4">
        <w:rPr>
          <w:lang w:eastAsia="x-none"/>
        </w:rPr>
        <w:t>F.9</w:t>
      </w:r>
      <w:r w:rsidR="004254B4">
        <w:rPr>
          <w:lang w:eastAsia="x-none"/>
        </w:rPr>
        <w:fldChar w:fldCharType="end"/>
      </w:r>
      <w:r w:rsidR="004254B4">
        <w:rPr>
          <w:lang w:eastAsia="x-none"/>
        </w:rPr>
        <w:t xml:space="preserve"> - </w:t>
      </w:r>
      <w:r w:rsidR="000D4E6C" w:rsidRPr="000D4E6C">
        <w:rPr>
          <w:lang w:eastAsia="x-none"/>
        </w:rPr>
        <w:fldChar w:fldCharType="begin"/>
      </w:r>
      <w:r w:rsidR="000D4E6C" w:rsidRPr="000D4E6C">
        <w:rPr>
          <w:lang w:eastAsia="x-none"/>
        </w:rPr>
        <w:instrText xml:space="preserve"> REF _Ref29472008 \h </w:instrText>
      </w:r>
      <w:r w:rsidR="000D4E6C">
        <w:rPr>
          <w:lang w:eastAsia="x-none"/>
        </w:rPr>
        <w:instrText xml:space="preserve"> \* MERGEFORMAT </w:instrText>
      </w:r>
      <w:r w:rsidR="000D4E6C" w:rsidRPr="000D4E6C">
        <w:rPr>
          <w:lang w:eastAsia="x-none"/>
        </w:rPr>
      </w:r>
      <w:r w:rsidR="000D4E6C" w:rsidRPr="000D4E6C">
        <w:rPr>
          <w:lang w:eastAsia="x-none"/>
        </w:rPr>
        <w:fldChar w:fldCharType="separate"/>
      </w:r>
      <w:r w:rsidR="004254B4">
        <w:rPr>
          <w:lang w:eastAsia="x-none"/>
        </w:rPr>
        <w:t>Gestione e manutenzione dei contenitori per r</w:t>
      </w:r>
      <w:r w:rsidR="004254B4" w:rsidRPr="00A906AC">
        <w:rPr>
          <w:lang w:eastAsia="x-none"/>
        </w:rPr>
        <w:t xml:space="preserve">ifiuti di prodotti da fumo </w:t>
      </w:r>
      <w:r w:rsidR="004254B4" w:rsidRPr="00A906AC">
        <w:t xml:space="preserve">e </w:t>
      </w:r>
      <w:r w:rsidR="004254B4">
        <w:t xml:space="preserve">di </w:t>
      </w:r>
      <w:r w:rsidR="004254B4" w:rsidRPr="00A906AC">
        <w:t>rifiuti di piccolissime dimensioni</w:t>
      </w:r>
      <w:r w:rsidR="004254B4">
        <w:t xml:space="preserve"> (cestini stradali)</w:t>
      </w:r>
      <w:r w:rsidR="000D4E6C" w:rsidRPr="000D4E6C">
        <w:rPr>
          <w:lang w:eastAsia="x-none"/>
        </w:rPr>
        <w:fldChar w:fldCharType="end"/>
      </w:r>
      <w:r w:rsidR="000D4E6C">
        <w:rPr>
          <w:lang w:eastAsia="x-none"/>
        </w:rPr>
        <w:t>”</w:t>
      </w:r>
      <w:r>
        <w:rPr>
          <w:lang w:eastAsia="x-none"/>
        </w:rPr>
        <w:t xml:space="preserve"> del presente documento.</w:t>
      </w:r>
    </w:p>
    <w:p w14:paraId="5A739738" w14:textId="77777777" w:rsidR="00B72509" w:rsidRPr="003C20DA" w:rsidRDefault="00B72509" w:rsidP="00B72509">
      <w:pPr>
        <w:rPr>
          <w:u w:val="single"/>
          <w:lang w:eastAsia="x-none"/>
        </w:rPr>
      </w:pPr>
      <w:r w:rsidRPr="003C20DA">
        <w:rPr>
          <w:u w:val="single"/>
          <w:lang w:eastAsia="x-none"/>
        </w:rPr>
        <w:t>Verifica</w:t>
      </w:r>
    </w:p>
    <w:p w14:paraId="1F7D295F" w14:textId="742E5978" w:rsidR="00B72509" w:rsidRPr="00B72509" w:rsidRDefault="00B72509" w:rsidP="00B72509">
      <w:pPr>
        <w:rPr>
          <w:lang w:eastAsia="x-none"/>
        </w:rPr>
      </w:pPr>
      <w:r w:rsidRPr="00B72509">
        <w:rPr>
          <w:lang w:eastAsia="x-none"/>
        </w:rPr>
        <w:t>L’offerente presenta la relazione sull’applicazione dei CAM di cui ai mezzi di verifica del criterio 1.</w:t>
      </w:r>
      <w:r w:rsidR="004254B4" w:rsidRPr="004254B4">
        <w:t xml:space="preserve"> </w:t>
      </w:r>
      <w:r w:rsidR="004254B4">
        <w:t>Il rispetto del criterio sarà verificato in fase di esecuzione del contratto.</w:t>
      </w:r>
    </w:p>
    <w:p w14:paraId="49ABC195" w14:textId="0F43AD02" w:rsidR="00783257" w:rsidRPr="00A906AC" w:rsidRDefault="006E01E6" w:rsidP="000D4E6C">
      <w:pPr>
        <w:pStyle w:val="Titolo3"/>
      </w:pPr>
      <w:bookmarkStart w:id="16" w:name="_Toc34648301"/>
      <w:r>
        <w:t>Altre tipologie di rifiuto</w:t>
      </w:r>
      <w:bookmarkEnd w:id="16"/>
    </w:p>
    <w:p w14:paraId="5D2E5250" w14:textId="281B0AF7" w:rsidR="00783257" w:rsidRDefault="00783257" w:rsidP="00783257">
      <w:pPr>
        <w:pStyle w:val="Paragrafoelenco"/>
        <w:ind w:left="0"/>
        <w:rPr>
          <w:i/>
        </w:rPr>
      </w:pPr>
      <w:r w:rsidRPr="00A906AC">
        <w:rPr>
          <w:i/>
        </w:rPr>
        <w:t>(La documentazione di gara deve indicare il numero e il posizionamento (punti di raccolta di cui al d.lgs. 188/2008</w:t>
      </w:r>
      <w:r w:rsidR="00025C4A">
        <w:rPr>
          <w:i/>
        </w:rPr>
        <w:t xml:space="preserve">, farmacie, rivenditori di toner e cartucce per stampanti </w:t>
      </w:r>
      <w:r w:rsidRPr="000F7A16">
        <w:rPr>
          <w:i/>
        </w:rPr>
        <w:t xml:space="preserve">e luoghi ad alta </w:t>
      </w:r>
      <w:r>
        <w:rPr>
          <w:i/>
        </w:rPr>
        <w:t>frequentazione come scuole, uffici pubblici ecc.</w:t>
      </w:r>
      <w:r w:rsidRPr="000F7A16">
        <w:rPr>
          <w:i/>
        </w:rPr>
        <w:t>)</w:t>
      </w:r>
      <w:r>
        <w:rPr>
          <w:i/>
        </w:rPr>
        <w:t xml:space="preserve"> dei contenitori già presenti sul territorio </w:t>
      </w:r>
      <w:r w:rsidRPr="000F7A16">
        <w:rPr>
          <w:i/>
        </w:rPr>
        <w:t xml:space="preserve">e di quelli nuovi </w:t>
      </w:r>
      <w:r>
        <w:rPr>
          <w:i/>
        </w:rPr>
        <w:t>che dovranno essere collocati</w:t>
      </w:r>
      <w:r w:rsidR="006E01E6">
        <w:rPr>
          <w:i/>
        </w:rPr>
        <w:t xml:space="preserve"> per la raccolta delle seguenti tipologie di rifiuti: pile e accumulatori portatili, farmaci scaduti, olii vegetali, abiti tessuti e accessori di abbigliamento, toner e cartucce per stampanti</w:t>
      </w:r>
      <w:r>
        <w:rPr>
          <w:i/>
        </w:rPr>
        <w:t>).</w:t>
      </w:r>
    </w:p>
    <w:p w14:paraId="0DCF8847" w14:textId="77777777" w:rsidR="005526B8" w:rsidRDefault="005526B8" w:rsidP="00783257">
      <w:pPr>
        <w:pStyle w:val="Paragrafoelenco"/>
        <w:ind w:left="0"/>
        <w:rPr>
          <w:i/>
        </w:rPr>
      </w:pPr>
    </w:p>
    <w:p w14:paraId="5518A818" w14:textId="308078D4" w:rsidR="00783257" w:rsidRDefault="006E01E6" w:rsidP="00FB72E8">
      <w:pPr>
        <w:pStyle w:val="Paragrafoelenco"/>
        <w:numPr>
          <w:ilvl w:val="0"/>
          <w:numId w:val="59"/>
        </w:numPr>
      </w:pPr>
      <w:r w:rsidRPr="00571807">
        <w:rPr>
          <w:u w:val="single"/>
        </w:rPr>
        <w:t>Pile e accumulatori portatili</w:t>
      </w:r>
      <w:r>
        <w:t>: l</w:t>
      </w:r>
      <w:r w:rsidR="00783257">
        <w:t xml:space="preserve">’aggiudicatario </w:t>
      </w:r>
      <w:r w:rsidR="003B702B">
        <w:t>deve</w:t>
      </w:r>
      <w:r w:rsidR="00783257">
        <w:t xml:space="preserve"> installare i contenitori per il conferimento almeno </w:t>
      </w:r>
      <w:r w:rsidR="00783257" w:rsidRPr="008B13F1">
        <w:t xml:space="preserve">presso i punti di raccolta di cui al </w:t>
      </w:r>
      <w:r w:rsidR="00783257">
        <w:t>d</w:t>
      </w:r>
      <w:r w:rsidR="00783257" w:rsidRPr="008B13F1">
        <w:t xml:space="preserve">.lgs. 188/2008 </w:t>
      </w:r>
      <w:r w:rsidR="00783257" w:rsidRPr="009470E0">
        <w:t xml:space="preserve">(utenze commerciali che distribuiscono tali tipologie di beni) </w:t>
      </w:r>
      <w:r w:rsidR="00783257" w:rsidRPr="00202795">
        <w:t xml:space="preserve">e i luoghi ad alta </w:t>
      </w:r>
      <w:r w:rsidR="00783257">
        <w:t>frequentazione</w:t>
      </w:r>
      <w:r w:rsidR="00783257" w:rsidRPr="00202795">
        <w:t xml:space="preserve"> indica</w:t>
      </w:r>
      <w:r w:rsidR="00783257">
        <w:t>ti nella documentazione di gara.</w:t>
      </w:r>
    </w:p>
    <w:p w14:paraId="4689F53A" w14:textId="7B265102" w:rsidR="006E01E6" w:rsidRDefault="006E01E6" w:rsidP="00FB72E8">
      <w:pPr>
        <w:pStyle w:val="Paragrafoelenco"/>
        <w:numPr>
          <w:ilvl w:val="0"/>
          <w:numId w:val="59"/>
        </w:numPr>
      </w:pPr>
      <w:r w:rsidRPr="00571807">
        <w:rPr>
          <w:u w:val="single"/>
        </w:rPr>
        <w:t>Farmaci</w:t>
      </w:r>
      <w:r>
        <w:t xml:space="preserve">: l’aggiudicatario deve installare i contenitori per il conferimento </w:t>
      </w:r>
      <w:r w:rsidRPr="00A203B5">
        <w:t xml:space="preserve">almeno presso le farmacie e i luoghi ad alta </w:t>
      </w:r>
      <w:r>
        <w:t>frequentazione</w:t>
      </w:r>
      <w:r w:rsidRPr="00A203B5">
        <w:t xml:space="preserve"> indicati nella documentazione di gara</w:t>
      </w:r>
      <w:r>
        <w:t>.</w:t>
      </w:r>
    </w:p>
    <w:p w14:paraId="53ED3D3C" w14:textId="3B3AF528" w:rsidR="006E01E6" w:rsidRDefault="006E01E6" w:rsidP="00FB72E8">
      <w:pPr>
        <w:pStyle w:val="Paragrafoelenco"/>
        <w:numPr>
          <w:ilvl w:val="0"/>
          <w:numId w:val="59"/>
        </w:numPr>
      </w:pPr>
      <w:r w:rsidRPr="00571807">
        <w:rPr>
          <w:u w:val="single"/>
        </w:rPr>
        <w:t>Olii vegetali</w:t>
      </w:r>
      <w:r>
        <w:t xml:space="preserve">: l’aggiudicatario deve installare i contenitori per il conferimento </w:t>
      </w:r>
      <w:r w:rsidRPr="00A203B5">
        <w:t xml:space="preserve">almeno presso </w:t>
      </w:r>
      <w:r>
        <w:t xml:space="preserve">i luoghi </w:t>
      </w:r>
      <w:r w:rsidRPr="00A203B5">
        <w:t xml:space="preserve">ad alta </w:t>
      </w:r>
      <w:r>
        <w:t>frequentazione</w:t>
      </w:r>
      <w:r w:rsidRPr="00A203B5">
        <w:t xml:space="preserve"> indicati nella documentazione di gara</w:t>
      </w:r>
      <w:r>
        <w:t>.</w:t>
      </w:r>
    </w:p>
    <w:p w14:paraId="60EA7AE7" w14:textId="56393600" w:rsidR="006E01E6" w:rsidRDefault="006E01E6" w:rsidP="00FB72E8">
      <w:pPr>
        <w:pStyle w:val="Paragrafoelenco"/>
        <w:numPr>
          <w:ilvl w:val="0"/>
          <w:numId w:val="59"/>
        </w:numPr>
      </w:pPr>
      <w:r w:rsidRPr="00571807">
        <w:rPr>
          <w:u w:val="single"/>
        </w:rPr>
        <w:t>Abiti, tessuti e altri accessori di abbigliamento</w:t>
      </w:r>
      <w:r>
        <w:t>: l</w:t>
      </w:r>
      <w:r w:rsidRPr="004958D7">
        <w:t>’aggiudicatario deve effettuare la raccolta di abiti, tessuti e altri accessori di abbigliamento</w:t>
      </w:r>
      <w:r>
        <w:t xml:space="preserve"> dando priorità ai sistemi che privilegiano il riuso (centri per il riuso e contenitori stradali dedicati). </w:t>
      </w:r>
      <w:r w:rsidRPr="004958D7">
        <w:t xml:space="preserve">L’aggiudicatario deve installare i contenitori per il conferimento almeno </w:t>
      </w:r>
      <w:r w:rsidRPr="00A203B5">
        <w:t xml:space="preserve">presso </w:t>
      </w:r>
      <w:r>
        <w:t xml:space="preserve">i luoghi </w:t>
      </w:r>
      <w:r w:rsidRPr="00A203B5">
        <w:t>indicati nella documentazione di gara</w:t>
      </w:r>
      <w:r>
        <w:t>.</w:t>
      </w:r>
    </w:p>
    <w:p w14:paraId="1559B714" w14:textId="36507882" w:rsidR="00025C4A" w:rsidRDefault="00025C4A" w:rsidP="00FB72E8">
      <w:pPr>
        <w:pStyle w:val="Paragrafoelenco"/>
        <w:numPr>
          <w:ilvl w:val="0"/>
          <w:numId w:val="59"/>
        </w:numPr>
      </w:pPr>
      <w:r w:rsidRPr="00571807">
        <w:rPr>
          <w:u w:val="single"/>
        </w:rPr>
        <w:t>Toner e cartucce per stampanti</w:t>
      </w:r>
      <w:r>
        <w:t>: l</w:t>
      </w:r>
      <w:r w:rsidRPr="004958D7">
        <w:t xml:space="preserve">’aggiudicatario deve installare i contenitori per il conferimento almeno </w:t>
      </w:r>
      <w:r w:rsidRPr="00A203B5">
        <w:t xml:space="preserve">presso </w:t>
      </w:r>
      <w:r>
        <w:t xml:space="preserve">i luoghi </w:t>
      </w:r>
      <w:r w:rsidRPr="00A203B5">
        <w:t>indicati nella documentazione di gara</w:t>
      </w:r>
      <w:r>
        <w:t>.</w:t>
      </w:r>
    </w:p>
    <w:p w14:paraId="2DF5832D" w14:textId="7F118C85" w:rsidR="00783257" w:rsidRPr="000011A0" w:rsidRDefault="00783257" w:rsidP="00FB72E8">
      <w:pPr>
        <w:pStyle w:val="Paragrafoelenco"/>
        <w:numPr>
          <w:ilvl w:val="0"/>
          <w:numId w:val="59"/>
        </w:numPr>
      </w:pPr>
      <w:r>
        <w:t xml:space="preserve">L’aggiudicatario </w:t>
      </w:r>
      <w:r w:rsidR="00360877">
        <w:t xml:space="preserve">deve </w:t>
      </w:r>
      <w:r>
        <w:t>provvede</w:t>
      </w:r>
      <w:r w:rsidR="00360877">
        <w:t>re</w:t>
      </w:r>
      <w:r>
        <w:t xml:space="preserve"> allo svuotamento dei contenitori </w:t>
      </w:r>
      <w:r w:rsidR="00025C4A">
        <w:t xml:space="preserve">per la raccolta di </w:t>
      </w:r>
      <w:r w:rsidR="00025C4A" w:rsidRPr="00025C4A">
        <w:t>pile e accumulatori portatili, farmaci scaduti, olii vegetali, abiti tessuti e accessori di abbigliamento, toner e cartucce per stampanti</w:t>
      </w:r>
      <w:r w:rsidR="00025C4A">
        <w:t xml:space="preserve"> </w:t>
      </w:r>
      <w:r w:rsidRPr="00202795">
        <w:t xml:space="preserve">secondo modalità di </w:t>
      </w:r>
      <w:r w:rsidRPr="00A203B5">
        <w:t xml:space="preserve">raccolta periodiche da stabilire in relazione ai quantitativi che si stima </w:t>
      </w:r>
      <w:r>
        <w:t>possano essere intercettati dall’utenza.</w:t>
      </w:r>
    </w:p>
    <w:p w14:paraId="3EB622C0" w14:textId="26307022" w:rsidR="00783257" w:rsidRDefault="00783257" w:rsidP="00FB72E8">
      <w:pPr>
        <w:pStyle w:val="Paragrafoelenco"/>
        <w:numPr>
          <w:ilvl w:val="0"/>
          <w:numId w:val="59"/>
        </w:numPr>
      </w:pPr>
      <w:r w:rsidRPr="00552D27">
        <w:t>Laddove non siano forniti dal</w:t>
      </w:r>
      <w:r w:rsidR="006B3A37">
        <w:t>l’</w:t>
      </w:r>
      <w:r w:rsidR="008F49FF">
        <w:t xml:space="preserve">eventuale </w:t>
      </w:r>
      <w:r w:rsidRPr="00552D27">
        <w:t xml:space="preserve">relativo consorzio di filiera, i </w:t>
      </w:r>
      <w:r>
        <w:t xml:space="preserve">nuovi </w:t>
      </w:r>
      <w:r w:rsidRPr="00552D27">
        <w:t>contenitori devono essere conformi ai</w:t>
      </w:r>
      <w:r>
        <w:t xml:space="preserve"> criteri di cui a</w:t>
      </w:r>
      <w:r w:rsidRPr="000011A0">
        <w:t xml:space="preserve">lla scheda </w:t>
      </w:r>
      <w:r w:rsidR="00630ABE" w:rsidRPr="00630ABE">
        <w:t>“</w:t>
      </w:r>
      <w:r w:rsidR="00630ABE" w:rsidRPr="00630ABE">
        <w:fldChar w:fldCharType="begin"/>
      </w:r>
      <w:r w:rsidR="00630ABE" w:rsidRPr="00630ABE">
        <w:instrText xml:space="preserve"> REF _Ref34643679 \r \h </w:instrText>
      </w:r>
      <w:r w:rsidR="00630ABE">
        <w:instrText xml:space="preserve"> \* MERGEFORMAT </w:instrText>
      </w:r>
      <w:r w:rsidR="00630ABE" w:rsidRPr="00630ABE">
        <w:fldChar w:fldCharType="separate"/>
      </w:r>
      <w:r w:rsidR="004254B4">
        <w:t>H</w:t>
      </w:r>
      <w:r w:rsidR="00630ABE" w:rsidRPr="00630ABE">
        <w:fldChar w:fldCharType="end"/>
      </w:r>
      <w:r w:rsidR="00630ABE" w:rsidRPr="00630ABE">
        <w:t xml:space="preserve"> - </w:t>
      </w:r>
      <w:r w:rsidR="00630ABE" w:rsidRPr="00630ABE">
        <w:fldChar w:fldCharType="begin"/>
      </w:r>
      <w:r w:rsidR="00630ABE" w:rsidRPr="00630ABE">
        <w:instrText xml:space="preserve"> REF _Ref34643679 \h </w:instrText>
      </w:r>
      <w:r w:rsidR="00630ABE">
        <w:instrText xml:space="preserve"> \* MERGEFORMAT </w:instrText>
      </w:r>
      <w:r w:rsidR="00630ABE" w:rsidRPr="00630ABE">
        <w:fldChar w:fldCharType="separate"/>
      </w:r>
      <w:r w:rsidR="004254B4">
        <w:t>FORNITURA DI CONTENITORI E DI SACCHETTI PER LA RACCOLTA DEI RIFIUTI URBANI E ASSIMILATI</w:t>
      </w:r>
      <w:r w:rsidR="00630ABE" w:rsidRPr="00630ABE">
        <w:fldChar w:fldCharType="end"/>
      </w:r>
      <w:r w:rsidR="00630ABE" w:rsidRPr="00630ABE">
        <w:t xml:space="preserve">” </w:t>
      </w:r>
      <w:r w:rsidR="00630ABE" w:rsidRPr="00630ABE">
        <w:fldChar w:fldCharType="begin"/>
      </w:r>
      <w:r w:rsidR="00630ABE" w:rsidRPr="00630ABE">
        <w:instrText xml:space="preserve"> REF _Ref24123843 \h </w:instrText>
      </w:r>
      <w:r w:rsidR="00630ABE">
        <w:instrText xml:space="preserve"> \* MERGEFORMAT </w:instrText>
      </w:r>
      <w:r w:rsidR="00630ABE" w:rsidRPr="00630ABE">
        <w:fldChar w:fldCharType="end"/>
      </w:r>
      <w:r w:rsidR="00630ABE" w:rsidRPr="00630ABE">
        <w:t>del presente documento.</w:t>
      </w:r>
    </w:p>
    <w:p w14:paraId="47CD991C" w14:textId="77777777" w:rsidR="00414468" w:rsidRDefault="00414468" w:rsidP="00414468">
      <w:r w:rsidRPr="0075072F">
        <w:t>SERVONO SPECIFICHE PER PARTICOLARI TIPOLOGIE DI RIFIUTI ASSIMILATI?</w:t>
      </w:r>
    </w:p>
    <w:p w14:paraId="1FA8D5D0" w14:textId="77777777" w:rsidR="00B72509" w:rsidRPr="003C20DA" w:rsidRDefault="00B72509" w:rsidP="00B72509">
      <w:pPr>
        <w:rPr>
          <w:u w:val="single"/>
          <w:lang w:eastAsia="x-none"/>
        </w:rPr>
      </w:pPr>
      <w:r w:rsidRPr="003C20DA">
        <w:rPr>
          <w:u w:val="single"/>
          <w:lang w:eastAsia="x-none"/>
        </w:rPr>
        <w:t>Verifica</w:t>
      </w:r>
    </w:p>
    <w:p w14:paraId="2B1F5E29" w14:textId="1DF2244B" w:rsidR="00B72509" w:rsidRPr="00B72509" w:rsidRDefault="00B72509" w:rsidP="00B72509">
      <w:pPr>
        <w:rPr>
          <w:lang w:eastAsia="x-none"/>
        </w:rPr>
      </w:pPr>
      <w:r w:rsidRPr="00B72509">
        <w:rPr>
          <w:lang w:eastAsia="x-none"/>
        </w:rPr>
        <w:t>L’offerente presenta la relazione sull’applicazione dei CAM di cui ai mezzi di verifica del criterio 1.</w:t>
      </w:r>
      <w:r w:rsidR="004254B4">
        <w:rPr>
          <w:lang w:eastAsia="x-none"/>
        </w:rPr>
        <w:t xml:space="preserve"> </w:t>
      </w:r>
      <w:r w:rsidR="004254B4">
        <w:t>Il rispetto del criterio sarà verificato in fase di esecuzione del contratto.</w:t>
      </w:r>
    </w:p>
    <w:p w14:paraId="27EB2047" w14:textId="77777777" w:rsidR="00783257" w:rsidRDefault="00783257" w:rsidP="00783257">
      <w:pPr>
        <w:pStyle w:val="Titolo3"/>
      </w:pPr>
      <w:bookmarkStart w:id="17" w:name="_Toc29371729"/>
      <w:bookmarkStart w:id="18" w:name="_Toc29371730"/>
      <w:bookmarkStart w:id="19" w:name="_Toc29371731"/>
      <w:bookmarkStart w:id="20" w:name="_Toc29371732"/>
      <w:bookmarkStart w:id="21" w:name="_Toc29371733"/>
      <w:bookmarkStart w:id="22" w:name="_Toc29371734"/>
      <w:bookmarkStart w:id="23" w:name="_Toc29371735"/>
      <w:bookmarkStart w:id="24" w:name="_Toc29371736"/>
      <w:bookmarkStart w:id="25" w:name="_Toc29371737"/>
      <w:bookmarkStart w:id="26" w:name="_Toc29371738"/>
      <w:bookmarkStart w:id="27" w:name="_Toc29371739"/>
      <w:bookmarkStart w:id="28" w:name="_Toc29371740"/>
      <w:bookmarkStart w:id="29" w:name="_Toc29371741"/>
      <w:bookmarkStart w:id="30" w:name="_Toc29371742"/>
      <w:bookmarkStart w:id="31" w:name="_Toc29371743"/>
      <w:bookmarkStart w:id="32" w:name="_Toc29371744"/>
      <w:bookmarkStart w:id="33" w:name="_Toc29371745"/>
      <w:bookmarkStart w:id="34" w:name="_Toc29371746"/>
      <w:bookmarkStart w:id="35" w:name="_Toc319342019"/>
      <w:bookmarkStart w:id="36" w:name="_Toc319342075"/>
      <w:bookmarkStart w:id="37" w:name="_Toc319342238"/>
      <w:bookmarkStart w:id="38" w:name="_Toc319656740"/>
      <w:bookmarkStart w:id="39" w:name="_Toc371505288"/>
      <w:bookmarkStart w:id="40" w:name="_Toc513628893"/>
      <w:bookmarkStart w:id="41" w:name="_Toc3464830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A96F9F">
        <w:t>Raccolta di rifiuti prodotti nel corso di eventi</w:t>
      </w:r>
      <w:bookmarkEnd w:id="35"/>
      <w:bookmarkEnd w:id="36"/>
      <w:bookmarkEnd w:id="37"/>
      <w:bookmarkEnd w:id="38"/>
      <w:bookmarkEnd w:id="39"/>
      <w:r w:rsidRPr="00A96F9F">
        <w:t xml:space="preserve"> temporanei</w:t>
      </w:r>
      <w:bookmarkEnd w:id="40"/>
      <w:bookmarkEnd w:id="41"/>
    </w:p>
    <w:p w14:paraId="19576C38" w14:textId="0FDA16AC" w:rsidR="00C531B1" w:rsidRPr="00C531B1" w:rsidRDefault="00C531B1" w:rsidP="00C531B1">
      <w:r w:rsidRPr="00A906AC">
        <w:rPr>
          <w:i/>
        </w:rPr>
        <w:t xml:space="preserve">(La documentazione di gara deve indicare il numero </w:t>
      </w:r>
      <w:r>
        <w:rPr>
          <w:i/>
        </w:rPr>
        <w:t xml:space="preserve">di manifestazioni e di eventi temporanei nel corso dei quali l’aggiudicatario sarà tenuto a garantire il servizio di raccolta dei rifiuti) </w:t>
      </w:r>
    </w:p>
    <w:p w14:paraId="0241F926" w14:textId="7CFD2F1E" w:rsidR="00783257" w:rsidRPr="00A96F9F" w:rsidRDefault="00783257" w:rsidP="00783257">
      <w:r w:rsidRPr="00A96F9F">
        <w:t xml:space="preserve">In occasione </w:t>
      </w:r>
      <w:r>
        <w:t xml:space="preserve">delle manifestazioni e degli eventi pubblici espressamente indicati nei documenti di </w:t>
      </w:r>
      <w:r w:rsidRPr="00A96F9F">
        <w:t xml:space="preserve">gara deve </w:t>
      </w:r>
      <w:r>
        <w:t xml:space="preserve">essere svolto il servizio di </w:t>
      </w:r>
      <w:r w:rsidRPr="00A96F9F">
        <w:t xml:space="preserve">raccolta </w:t>
      </w:r>
      <w:r>
        <w:t xml:space="preserve">dei rifiuti, con gli stessi </w:t>
      </w:r>
      <w:r w:rsidR="00A21488">
        <w:t>standard qualitativi</w:t>
      </w:r>
      <w:r>
        <w:t xml:space="preserve"> del servizio ordinario, garantendo la raccolta differenziata </w:t>
      </w:r>
      <w:r w:rsidRPr="00A96F9F">
        <w:t xml:space="preserve">almeno </w:t>
      </w:r>
      <w:r>
        <w:t>del</w:t>
      </w:r>
      <w:r w:rsidRPr="00A96F9F">
        <w:t>le seguenti frazioni:</w:t>
      </w:r>
    </w:p>
    <w:p w14:paraId="37FFCE25" w14:textId="0A79C59D" w:rsidR="00783257" w:rsidRPr="00A96F9F" w:rsidRDefault="00461344" w:rsidP="00783257">
      <w:pPr>
        <w:pStyle w:val="Paragrafoelenco"/>
        <w:numPr>
          <w:ilvl w:val="0"/>
          <w:numId w:val="8"/>
        </w:numPr>
      </w:pPr>
      <w:r>
        <w:t>C</w:t>
      </w:r>
      <w:r w:rsidR="00783257">
        <w:t>arta/cartone</w:t>
      </w:r>
    </w:p>
    <w:p w14:paraId="6B9422C7" w14:textId="7D8AB0C9" w:rsidR="00783257" w:rsidRPr="00A96F9F" w:rsidRDefault="00461344" w:rsidP="00783257">
      <w:pPr>
        <w:pStyle w:val="Paragrafoelenco"/>
        <w:numPr>
          <w:ilvl w:val="0"/>
          <w:numId w:val="8"/>
        </w:numPr>
      </w:pPr>
      <w:r>
        <w:t>Pl</w:t>
      </w:r>
      <w:r w:rsidR="00783257" w:rsidRPr="00A96F9F">
        <w:t>astica</w:t>
      </w:r>
      <w:r w:rsidR="00783257">
        <w:t>,</w:t>
      </w:r>
      <w:r w:rsidR="00783257" w:rsidRPr="00A96F9F">
        <w:t xml:space="preserve"> metalli</w:t>
      </w:r>
      <w:r w:rsidR="00EA0B0C">
        <w:t xml:space="preserve"> (acciaio e alluminio)</w:t>
      </w:r>
      <w:r w:rsidR="00783257">
        <w:t xml:space="preserve"> e vetro (</w:t>
      </w:r>
      <w:r w:rsidR="00783257" w:rsidRPr="00A96F9F">
        <w:t>monomateriale o in combinazione tra loro</w:t>
      </w:r>
      <w:r w:rsidR="00783257">
        <w:t>)</w:t>
      </w:r>
    </w:p>
    <w:p w14:paraId="2D072C1F" w14:textId="77777777" w:rsidR="00783257" w:rsidRPr="00A96F9F" w:rsidRDefault="00783257" w:rsidP="00783257">
      <w:pPr>
        <w:pStyle w:val="Paragrafoelenco"/>
        <w:numPr>
          <w:ilvl w:val="0"/>
          <w:numId w:val="8"/>
        </w:numPr>
      </w:pPr>
      <w:r>
        <w:t>Frazione umida</w:t>
      </w:r>
    </w:p>
    <w:p w14:paraId="0734769C" w14:textId="77777777" w:rsidR="00783257" w:rsidRDefault="00783257" w:rsidP="00783257">
      <w:pPr>
        <w:pStyle w:val="Paragrafoelenco"/>
        <w:numPr>
          <w:ilvl w:val="0"/>
          <w:numId w:val="8"/>
        </w:numPr>
      </w:pPr>
      <w:r>
        <w:t>Frazione secca residua</w:t>
      </w:r>
    </w:p>
    <w:p w14:paraId="02B6EDE1" w14:textId="77777777" w:rsidR="00783257" w:rsidRPr="00945B2E" w:rsidRDefault="00783257" w:rsidP="00783257">
      <w:pPr>
        <w:pStyle w:val="Paragrafoelenco"/>
        <w:numPr>
          <w:ilvl w:val="0"/>
          <w:numId w:val="8"/>
        </w:numPr>
      </w:pPr>
      <w:r w:rsidRPr="00945B2E">
        <w:t>Prodotti da fumo</w:t>
      </w:r>
    </w:p>
    <w:p w14:paraId="16FBC45C" w14:textId="77777777" w:rsidR="00B72509" w:rsidRPr="003C20DA" w:rsidRDefault="00B72509" w:rsidP="00B72509">
      <w:pPr>
        <w:rPr>
          <w:u w:val="single"/>
          <w:lang w:eastAsia="x-none"/>
        </w:rPr>
      </w:pPr>
      <w:bookmarkStart w:id="42" w:name="_Toc513628894"/>
      <w:r w:rsidRPr="003C20DA">
        <w:rPr>
          <w:u w:val="single"/>
          <w:lang w:eastAsia="x-none"/>
        </w:rPr>
        <w:t>Verifica</w:t>
      </w:r>
    </w:p>
    <w:p w14:paraId="53A8C32E" w14:textId="23F0A199" w:rsidR="00B72509" w:rsidRPr="00B72509" w:rsidRDefault="00B72509" w:rsidP="00B72509">
      <w:pPr>
        <w:rPr>
          <w:lang w:eastAsia="x-none"/>
        </w:rPr>
      </w:pPr>
      <w:r w:rsidRPr="00B72509">
        <w:rPr>
          <w:lang w:eastAsia="x-none"/>
        </w:rPr>
        <w:t>L’offerente presenta la relazione sull’applicazione dei CAM di cui ai mezzi di verifica del criterio 1.</w:t>
      </w:r>
      <w:r w:rsidR="004254B4">
        <w:rPr>
          <w:lang w:eastAsia="x-none"/>
        </w:rPr>
        <w:t xml:space="preserve"> </w:t>
      </w:r>
      <w:r w:rsidR="004254B4">
        <w:t>Il rispetto del criterio sarà verificato in fase di esecuzione del contratto.</w:t>
      </w:r>
    </w:p>
    <w:p w14:paraId="647FCDFC" w14:textId="77777777" w:rsidR="00783257" w:rsidRPr="003660B5" w:rsidRDefault="00783257" w:rsidP="00783257">
      <w:pPr>
        <w:pStyle w:val="Titolo3"/>
      </w:pPr>
      <w:bookmarkStart w:id="43" w:name="_Toc34648303"/>
      <w:r w:rsidRPr="00CD2D5A">
        <w:t xml:space="preserve">Raccolta di rifiuti nei mercati rionali </w:t>
      </w:r>
      <w:r>
        <w:t>fissi</w:t>
      </w:r>
      <w:bookmarkEnd w:id="42"/>
      <w:bookmarkEnd w:id="43"/>
    </w:p>
    <w:p w14:paraId="20D6CE80" w14:textId="0E21D874" w:rsidR="00C531B1" w:rsidRDefault="00C531B1" w:rsidP="00783257">
      <w:pPr>
        <w:rPr>
          <w:i/>
        </w:rPr>
      </w:pPr>
      <w:r w:rsidRPr="00A906AC">
        <w:rPr>
          <w:i/>
        </w:rPr>
        <w:t xml:space="preserve">(La documentazione di gara </w:t>
      </w:r>
      <w:r>
        <w:rPr>
          <w:i/>
        </w:rPr>
        <w:t>deve fornire l’indicazione dei mercati fissi per cui l’aggiudicatario sarà tenuto a garantire il servizio di raccolta dei rifiuti)</w:t>
      </w:r>
    </w:p>
    <w:p w14:paraId="160E2107" w14:textId="3F3F3706" w:rsidR="00783257" w:rsidRPr="000964BF" w:rsidRDefault="00783257" w:rsidP="00783257">
      <w:r w:rsidRPr="000964BF">
        <w:t>Nei mercati fissi</w:t>
      </w:r>
      <w:r>
        <w:t xml:space="preserve"> espressamente</w:t>
      </w:r>
      <w:r w:rsidRPr="000964BF">
        <w:t xml:space="preserve"> </w:t>
      </w:r>
      <w:r>
        <w:t xml:space="preserve">indicati </w:t>
      </w:r>
      <w:r w:rsidR="00BF2181">
        <w:t xml:space="preserve">nella </w:t>
      </w:r>
      <w:r>
        <w:t xml:space="preserve">documentazione di gara, </w:t>
      </w:r>
      <w:r w:rsidRPr="000964BF">
        <w:t xml:space="preserve">deve </w:t>
      </w:r>
      <w:r>
        <w:t xml:space="preserve">essere svolto il servizio </w:t>
      </w:r>
      <w:r w:rsidRPr="000964BF">
        <w:t>di raccolta differenziata</w:t>
      </w:r>
      <w:r>
        <w:t>,</w:t>
      </w:r>
      <w:r w:rsidRPr="004231E4">
        <w:t xml:space="preserve"> </w:t>
      </w:r>
      <w:r>
        <w:t xml:space="preserve">con gli stessi </w:t>
      </w:r>
      <w:r w:rsidR="00A21488">
        <w:t>standard qualitativi</w:t>
      </w:r>
      <w:r>
        <w:t xml:space="preserve"> del servizio ordinario, </w:t>
      </w:r>
      <w:r w:rsidRPr="000964BF">
        <w:t>predisponendo in loco i contenitori e la cartellonistica necessari. Tale raccolta deve riguardare almeno le seguenti frazioni:</w:t>
      </w:r>
    </w:p>
    <w:p w14:paraId="3715D346" w14:textId="77777777" w:rsidR="00783257" w:rsidRPr="000964BF" w:rsidRDefault="00783257" w:rsidP="00783257">
      <w:pPr>
        <w:pStyle w:val="Paragrafoelenco"/>
        <w:numPr>
          <w:ilvl w:val="0"/>
          <w:numId w:val="8"/>
        </w:numPr>
      </w:pPr>
      <w:r>
        <w:t>Frazione umida</w:t>
      </w:r>
    </w:p>
    <w:p w14:paraId="5B56F414" w14:textId="3E1ACE98" w:rsidR="00783257" w:rsidRPr="000964BF" w:rsidRDefault="006F32D8" w:rsidP="00783257">
      <w:pPr>
        <w:pStyle w:val="Paragrafoelenco"/>
        <w:numPr>
          <w:ilvl w:val="0"/>
          <w:numId w:val="8"/>
        </w:numPr>
      </w:pPr>
      <w:r>
        <w:lastRenderedPageBreak/>
        <w:t>C</w:t>
      </w:r>
      <w:r w:rsidR="00783257">
        <w:t>arta/cartone</w:t>
      </w:r>
    </w:p>
    <w:p w14:paraId="31DE8054" w14:textId="585A1E86" w:rsidR="00783257" w:rsidRPr="00A96F9F" w:rsidRDefault="00461344" w:rsidP="00783257">
      <w:pPr>
        <w:pStyle w:val="Paragrafoelenco"/>
        <w:numPr>
          <w:ilvl w:val="0"/>
          <w:numId w:val="8"/>
        </w:numPr>
      </w:pPr>
      <w:r>
        <w:t>P</w:t>
      </w:r>
      <w:r w:rsidRPr="00A96F9F">
        <w:t>lastica</w:t>
      </w:r>
      <w:r w:rsidR="00783257">
        <w:t>,</w:t>
      </w:r>
      <w:r w:rsidR="00783257" w:rsidRPr="00A96F9F">
        <w:t xml:space="preserve"> metalli</w:t>
      </w:r>
      <w:r w:rsidR="00783257">
        <w:t xml:space="preserve"> </w:t>
      </w:r>
      <w:r w:rsidR="00EA0B0C">
        <w:t xml:space="preserve">(acciaio e alluminio) </w:t>
      </w:r>
      <w:r w:rsidR="00783257">
        <w:t>e vetro (</w:t>
      </w:r>
      <w:r w:rsidR="00783257" w:rsidRPr="00A96F9F">
        <w:t>monomateriale o in combinazione tra loro</w:t>
      </w:r>
      <w:r w:rsidR="00783257">
        <w:t>)</w:t>
      </w:r>
    </w:p>
    <w:p w14:paraId="3FEDE0EB" w14:textId="77777777" w:rsidR="00783257" w:rsidRDefault="00783257" w:rsidP="00783257">
      <w:pPr>
        <w:pStyle w:val="Paragrafoelenco"/>
        <w:numPr>
          <w:ilvl w:val="0"/>
          <w:numId w:val="8"/>
        </w:numPr>
      </w:pPr>
      <w:r>
        <w:t>Frazione secca residua</w:t>
      </w:r>
    </w:p>
    <w:p w14:paraId="23DA7F60" w14:textId="7F89D1CF" w:rsidR="00783257" w:rsidRPr="00A829FC" w:rsidRDefault="00783257" w:rsidP="00783257">
      <w:pPr>
        <w:pStyle w:val="Paragrafoelenco"/>
        <w:numPr>
          <w:ilvl w:val="0"/>
          <w:numId w:val="8"/>
        </w:numPr>
      </w:pPr>
      <w:r w:rsidRPr="00A829FC">
        <w:t xml:space="preserve">Cassette </w:t>
      </w:r>
      <w:r w:rsidR="004A16A1">
        <w:t>in</w:t>
      </w:r>
      <w:r w:rsidR="004A16A1" w:rsidRPr="00A829FC">
        <w:t xml:space="preserve"> </w:t>
      </w:r>
      <w:r w:rsidRPr="00A829FC">
        <w:t>plastica</w:t>
      </w:r>
    </w:p>
    <w:p w14:paraId="10553DDA" w14:textId="6542E776" w:rsidR="00783257" w:rsidRPr="00A829FC" w:rsidRDefault="00783257" w:rsidP="00783257">
      <w:pPr>
        <w:pStyle w:val="Paragrafoelenco"/>
        <w:numPr>
          <w:ilvl w:val="0"/>
          <w:numId w:val="8"/>
        </w:numPr>
      </w:pPr>
      <w:r w:rsidRPr="00A829FC">
        <w:t xml:space="preserve">Cassette </w:t>
      </w:r>
      <w:r w:rsidR="004A16A1">
        <w:t>in</w:t>
      </w:r>
      <w:r w:rsidRPr="00A829FC">
        <w:t xml:space="preserve"> legno</w:t>
      </w:r>
    </w:p>
    <w:p w14:paraId="1A358D27" w14:textId="52B67E0C" w:rsidR="00A829FC" w:rsidRPr="00A829FC" w:rsidRDefault="00A829FC" w:rsidP="00783257">
      <w:pPr>
        <w:pStyle w:val="Paragrafoelenco"/>
        <w:numPr>
          <w:ilvl w:val="0"/>
          <w:numId w:val="8"/>
        </w:numPr>
      </w:pPr>
      <w:r w:rsidRPr="00A829FC">
        <w:t xml:space="preserve">Cassette in </w:t>
      </w:r>
      <w:r w:rsidR="0017519E">
        <w:t xml:space="preserve">polistirene espanso </w:t>
      </w:r>
      <w:r w:rsidRPr="00A829FC">
        <w:t>(nei mercati ittici)</w:t>
      </w:r>
    </w:p>
    <w:p w14:paraId="31327B9C" w14:textId="674E356E" w:rsidR="00783257" w:rsidRPr="0075072F" w:rsidDel="00B45AA3" w:rsidRDefault="00783257" w:rsidP="00783257">
      <w:commentRangeStart w:id="44"/>
      <w:r w:rsidRPr="004C1A84" w:rsidDel="00B45AA3">
        <w:t xml:space="preserve">La frazione umida non viene raccolta laddove sia stato </w:t>
      </w:r>
      <w:commentRangeStart w:id="45"/>
      <w:r w:rsidRPr="004C1A84" w:rsidDel="00B45AA3">
        <w:t>installato</w:t>
      </w:r>
      <w:commentRangeEnd w:id="45"/>
      <w:r w:rsidR="00030858">
        <w:rPr>
          <w:rStyle w:val="Rimandocommento"/>
          <w:rFonts w:eastAsia="Times New Roman" w:cs="Times New Roman"/>
          <w:lang w:val="x-none"/>
        </w:rPr>
        <w:commentReference w:id="45"/>
      </w:r>
      <w:r w:rsidRPr="004C1A84" w:rsidDel="00B45AA3">
        <w:t xml:space="preserve"> un sistema per il compostaggio di </w:t>
      </w:r>
      <w:r w:rsidRPr="0075072F" w:rsidDel="00B45AA3">
        <w:t>comunità (</w:t>
      </w:r>
      <w:r w:rsidRPr="0075072F">
        <w:t>di cui al criterio</w:t>
      </w:r>
      <w:r w:rsidRPr="0075072F">
        <w:rPr>
          <w:i/>
        </w:rPr>
        <w:t xml:space="preserve"> “</w:t>
      </w:r>
      <w:r w:rsidRPr="0075072F">
        <w:rPr>
          <w:i/>
        </w:rPr>
        <w:fldChar w:fldCharType="begin"/>
      </w:r>
      <w:r w:rsidRPr="0075072F">
        <w:rPr>
          <w:i/>
        </w:rPr>
        <w:instrText xml:space="preserve"> REF _Ref26890172 \r \h  \* MERGEFORMAT </w:instrText>
      </w:r>
      <w:r w:rsidRPr="0075072F">
        <w:rPr>
          <w:i/>
        </w:rPr>
      </w:r>
      <w:r w:rsidRPr="0075072F">
        <w:rPr>
          <w:i/>
        </w:rPr>
        <w:fldChar w:fldCharType="separate"/>
      </w:r>
      <w:r w:rsidR="00630ABE" w:rsidRPr="0075072F">
        <w:rPr>
          <w:i/>
        </w:rPr>
        <w:t>9</w:t>
      </w:r>
      <w:r w:rsidRPr="0075072F">
        <w:rPr>
          <w:i/>
        </w:rPr>
        <w:fldChar w:fldCharType="end"/>
      </w:r>
      <w:r w:rsidRPr="0075072F">
        <w:rPr>
          <w:i/>
        </w:rPr>
        <w:t xml:space="preserve"> - </w:t>
      </w:r>
      <w:r w:rsidRPr="0075072F">
        <w:rPr>
          <w:i/>
        </w:rPr>
        <w:fldChar w:fldCharType="begin"/>
      </w:r>
      <w:r w:rsidRPr="0075072F">
        <w:rPr>
          <w:i/>
        </w:rPr>
        <w:instrText xml:space="preserve"> REF _Ref26890176 \h  \* MERGEFORMAT </w:instrText>
      </w:r>
      <w:r w:rsidRPr="0075072F">
        <w:rPr>
          <w:i/>
        </w:rPr>
      </w:r>
      <w:r w:rsidRPr="0075072F">
        <w:rPr>
          <w:i/>
        </w:rPr>
        <w:fldChar w:fldCharType="separate"/>
      </w:r>
      <w:r w:rsidR="00630ABE" w:rsidRPr="0075072F">
        <w:rPr>
          <w:i/>
        </w:rPr>
        <w:t>Compostaggio di comunità</w:t>
      </w:r>
      <w:r w:rsidRPr="0075072F">
        <w:rPr>
          <w:i/>
        </w:rPr>
        <w:fldChar w:fldCharType="end"/>
      </w:r>
      <w:r w:rsidR="00260B87" w:rsidRPr="0075072F">
        <w:rPr>
          <w:i/>
        </w:rPr>
        <w:t>”</w:t>
      </w:r>
      <w:r w:rsidRPr="0075072F" w:rsidDel="00B45AA3">
        <w:t>)</w:t>
      </w:r>
      <w:commentRangeEnd w:id="44"/>
      <w:r w:rsidR="00E80DC8" w:rsidRPr="0075072F">
        <w:rPr>
          <w:rStyle w:val="Rimandocommento"/>
          <w:rFonts w:eastAsia="Times New Roman" w:cs="Times New Roman"/>
          <w:lang w:val="x-none"/>
        </w:rPr>
        <w:commentReference w:id="44"/>
      </w:r>
    </w:p>
    <w:p w14:paraId="0C5499AD" w14:textId="77777777" w:rsidR="00B72509" w:rsidRPr="0075072F" w:rsidRDefault="00B72509" w:rsidP="00B72509">
      <w:pPr>
        <w:rPr>
          <w:u w:val="single"/>
          <w:lang w:eastAsia="x-none"/>
        </w:rPr>
      </w:pPr>
      <w:r w:rsidRPr="0075072F">
        <w:rPr>
          <w:u w:val="single"/>
          <w:lang w:eastAsia="x-none"/>
        </w:rPr>
        <w:t>Verifica</w:t>
      </w:r>
    </w:p>
    <w:p w14:paraId="24982CC9" w14:textId="401C26D4" w:rsidR="00B72509" w:rsidRPr="00B72509" w:rsidRDefault="00B72509" w:rsidP="00B72509">
      <w:pPr>
        <w:rPr>
          <w:lang w:eastAsia="x-none"/>
        </w:rPr>
      </w:pPr>
      <w:r w:rsidRPr="0075072F">
        <w:rPr>
          <w:lang w:eastAsia="x-none"/>
        </w:rPr>
        <w:t>L’offerente presenta la relazione sull’applicazione dei CAM di cui ai mezzi di verifica del criterio 1.</w:t>
      </w:r>
      <w:r w:rsidR="004254B4" w:rsidRPr="0075072F">
        <w:rPr>
          <w:lang w:eastAsia="x-none"/>
        </w:rPr>
        <w:t xml:space="preserve"> </w:t>
      </w:r>
      <w:r w:rsidR="004254B4" w:rsidRPr="0075072F">
        <w:t>Il rispetto del criterio sarà verificato in fase di esecuzione del contratto.</w:t>
      </w:r>
    </w:p>
    <w:p w14:paraId="4C71EEB0" w14:textId="77777777" w:rsidR="001860A7" w:rsidRDefault="001860A7" w:rsidP="00461344">
      <w:pPr>
        <w:pStyle w:val="Titolo3"/>
      </w:pPr>
      <w:bookmarkStart w:id="46" w:name="_Toc34648304"/>
      <w:r>
        <w:t>Asporto rifiuti galleggianti</w:t>
      </w:r>
      <w:bookmarkEnd w:id="46"/>
    </w:p>
    <w:p w14:paraId="49DEA164" w14:textId="174080B8" w:rsidR="001860A7" w:rsidRPr="00C040AC" w:rsidRDefault="001860A7" w:rsidP="001860A7">
      <w:r w:rsidRPr="0075072F">
        <w:t>L’aggiudicatario deve provvedere, almeno 1 volta al mese, alla raccolta e all’asporto dei rifiuti galleggianti in aree portuali, canali interni, corsi fluviali e laghi</w:t>
      </w:r>
      <w:r w:rsidR="00721A7C" w:rsidRPr="0075072F">
        <w:t>.</w:t>
      </w:r>
    </w:p>
    <w:p w14:paraId="7CFAD190" w14:textId="77777777" w:rsidR="00B72509" w:rsidRPr="003C20DA" w:rsidRDefault="00B72509" w:rsidP="00B72509">
      <w:pPr>
        <w:rPr>
          <w:u w:val="single"/>
          <w:lang w:eastAsia="x-none"/>
        </w:rPr>
      </w:pPr>
      <w:r w:rsidRPr="003C20DA">
        <w:rPr>
          <w:u w:val="single"/>
          <w:lang w:eastAsia="x-none"/>
        </w:rPr>
        <w:t>Verifica</w:t>
      </w:r>
    </w:p>
    <w:p w14:paraId="3D468A82" w14:textId="0EDA0372" w:rsidR="00B72509" w:rsidRPr="00B72509" w:rsidRDefault="00B72509" w:rsidP="00B72509">
      <w:pPr>
        <w:rPr>
          <w:lang w:eastAsia="x-none"/>
        </w:rPr>
      </w:pPr>
      <w:r w:rsidRPr="00B72509">
        <w:rPr>
          <w:lang w:eastAsia="x-none"/>
        </w:rPr>
        <w:t>L’offerente presenta la relazione sull’applicazione dei CAM di cui ai mezzi di verifica del criterio 1.</w:t>
      </w:r>
      <w:r w:rsidR="004254B4">
        <w:rPr>
          <w:lang w:eastAsia="x-none"/>
        </w:rPr>
        <w:t xml:space="preserve"> </w:t>
      </w:r>
      <w:r w:rsidR="004254B4">
        <w:t>Il rispetto del criterio sarà verificato in fase di esecuzione del contratto.</w:t>
      </w:r>
    </w:p>
    <w:p w14:paraId="5F83D3C9" w14:textId="77777777" w:rsidR="00783257" w:rsidRDefault="00783257" w:rsidP="00783257">
      <w:pPr>
        <w:pStyle w:val="Titolo3"/>
      </w:pPr>
      <w:bookmarkStart w:id="47" w:name="_Toc34648305"/>
      <w:bookmarkStart w:id="48" w:name="_Hlk21081911"/>
      <w:r>
        <w:t>Autocompostaggio</w:t>
      </w:r>
      <w:bookmarkEnd w:id="47"/>
    </w:p>
    <w:p w14:paraId="5F60AB2C" w14:textId="5027CC3E" w:rsidR="00783257" w:rsidRDefault="00783257" w:rsidP="00783257">
      <w:pPr>
        <w:spacing w:after="0"/>
        <w:rPr>
          <w:i/>
          <w:sz w:val="23"/>
          <w:szCs w:val="23"/>
        </w:rPr>
      </w:pPr>
      <w:r>
        <w:rPr>
          <w:i/>
        </w:rPr>
        <w:t xml:space="preserve">(La documentazione di </w:t>
      </w:r>
      <w:r w:rsidRPr="00022E76">
        <w:rPr>
          <w:i/>
        </w:rPr>
        <w:t xml:space="preserve">gara </w:t>
      </w:r>
      <w:r>
        <w:rPr>
          <w:i/>
        </w:rPr>
        <w:t xml:space="preserve">deve quantificare </w:t>
      </w:r>
      <w:r w:rsidRPr="00022E76">
        <w:rPr>
          <w:i/>
        </w:rPr>
        <w:t xml:space="preserve">le potenziali utenze interessate (numero e tipologia) e </w:t>
      </w:r>
      <w:r>
        <w:rPr>
          <w:i/>
        </w:rPr>
        <w:t xml:space="preserve">fornire indicazioni circa il </w:t>
      </w:r>
      <w:r w:rsidRPr="00022E76">
        <w:rPr>
          <w:i/>
        </w:rPr>
        <w:t xml:space="preserve">numero e la durata di seminari formativi che la </w:t>
      </w:r>
      <w:r>
        <w:rPr>
          <w:i/>
        </w:rPr>
        <w:t>s</w:t>
      </w:r>
      <w:r w:rsidRPr="00022E76">
        <w:rPr>
          <w:i/>
        </w:rPr>
        <w:t>tazione appaltante ritiene opportuno rendere disponibili</w:t>
      </w:r>
      <w:r w:rsidRPr="00CD5E44">
        <w:rPr>
          <w:i/>
        </w:rPr>
        <w:t xml:space="preserve"> </w:t>
      </w:r>
      <w:r>
        <w:rPr>
          <w:i/>
        </w:rPr>
        <w:t>per l’utenza</w:t>
      </w:r>
      <w:r w:rsidRPr="00022E76">
        <w:rPr>
          <w:i/>
        </w:rPr>
        <w:t>.</w:t>
      </w:r>
      <w:r>
        <w:rPr>
          <w:i/>
        </w:rPr>
        <w:t xml:space="preserve"> </w:t>
      </w:r>
      <w:r>
        <w:rPr>
          <w:i/>
          <w:sz w:val="23"/>
          <w:szCs w:val="23"/>
        </w:rPr>
        <w:t xml:space="preserve">Il gestore e/o la Stazione appaltante deve tenere un registro degli utenti che praticano l’autocompostaggio. </w:t>
      </w:r>
    </w:p>
    <w:p w14:paraId="15736E72" w14:textId="4E64C367" w:rsidR="001714C2" w:rsidRDefault="00783257" w:rsidP="00783257">
      <w:pPr>
        <w:spacing w:after="0"/>
        <w:rPr>
          <w:i/>
        </w:rPr>
      </w:pPr>
      <w:r w:rsidRPr="002D6373">
        <w:rPr>
          <w:i/>
        </w:rPr>
        <w:t>Per le utenze che abbiano realizzato un sistema per l’autocompostaggio è esclusa la raccolta della frazione organica compostabile prevista dal sistema di raccolta differenziata</w:t>
      </w:r>
      <w:r w:rsidR="00A829FC">
        <w:rPr>
          <w:i/>
        </w:rPr>
        <w:t>.</w:t>
      </w:r>
    </w:p>
    <w:p w14:paraId="2B63F21A" w14:textId="03BE7489" w:rsidR="00783257" w:rsidRPr="002D6373" w:rsidRDefault="001714C2" w:rsidP="00783257">
      <w:pPr>
        <w:spacing w:after="0"/>
        <w:rPr>
          <w:i/>
        </w:rPr>
      </w:pPr>
      <w:r w:rsidRPr="002D6373">
        <w:rPr>
          <w:i/>
        </w:rPr>
        <w:t>I rifiuti avviati al</w:t>
      </w:r>
      <w:r>
        <w:rPr>
          <w:i/>
        </w:rPr>
        <w:t xml:space="preserve"> compostaggio di comunità sono</w:t>
      </w:r>
      <w:r w:rsidRPr="002D6373">
        <w:rPr>
          <w:i/>
        </w:rPr>
        <w:t xml:space="preserve"> conteggiati nella quota di Raccolta differenziata</w:t>
      </w:r>
      <w:r>
        <w:rPr>
          <w:i/>
        </w:rPr>
        <w:t>)</w:t>
      </w:r>
      <w:r w:rsidR="00783257" w:rsidRPr="002D6373">
        <w:rPr>
          <w:i/>
        </w:rPr>
        <w:t xml:space="preserve">. </w:t>
      </w:r>
    </w:p>
    <w:p w14:paraId="50E75E06" w14:textId="77777777" w:rsidR="00783257" w:rsidRPr="002D6373" w:rsidRDefault="00783257" w:rsidP="00783257">
      <w:pPr>
        <w:tabs>
          <w:tab w:val="left" w:pos="851"/>
        </w:tabs>
        <w:spacing w:after="0"/>
        <w:rPr>
          <w:i/>
        </w:rPr>
      </w:pPr>
    </w:p>
    <w:p w14:paraId="570EFA8C" w14:textId="20518199" w:rsidR="00783257" w:rsidRPr="00A96F9F" w:rsidRDefault="00783257" w:rsidP="00783257">
      <w:r w:rsidRPr="00390376">
        <w:t xml:space="preserve">L’aggiudicatario deve </w:t>
      </w:r>
      <w:r>
        <w:t xml:space="preserve">fornire </w:t>
      </w:r>
      <w:r w:rsidRPr="00390376">
        <w:t>un</w:t>
      </w:r>
      <w:r w:rsidRPr="00390376">
        <w:rPr>
          <w:i/>
        </w:rPr>
        <w:t xml:space="preserve"> </w:t>
      </w:r>
      <w:r w:rsidRPr="00390376">
        <w:t xml:space="preserve">servizio di </w:t>
      </w:r>
      <w:r>
        <w:t xml:space="preserve">supporto </w:t>
      </w:r>
      <w:r w:rsidRPr="00390376">
        <w:t xml:space="preserve">all’autocompostaggio </w:t>
      </w:r>
      <w:r w:rsidR="00A829FC">
        <w:t xml:space="preserve">degli scarti organici </w:t>
      </w:r>
      <w:r w:rsidRPr="00390376">
        <w:t xml:space="preserve">per le utenze domestiche e </w:t>
      </w:r>
      <w:r>
        <w:t xml:space="preserve">non domestiche </w:t>
      </w:r>
      <w:r w:rsidRPr="00390376">
        <w:t>che comprenda:</w:t>
      </w:r>
    </w:p>
    <w:p w14:paraId="74AEBC0D" w14:textId="77777777" w:rsidR="00783257" w:rsidRDefault="00783257" w:rsidP="00FB72E8">
      <w:pPr>
        <w:pStyle w:val="Paragrafoelenco"/>
        <w:numPr>
          <w:ilvl w:val="0"/>
          <w:numId w:val="36"/>
        </w:numPr>
      </w:pPr>
      <w:r w:rsidRPr="00A96F9F">
        <w:t xml:space="preserve">La rilevazione </w:t>
      </w:r>
      <w:r>
        <w:t>delle utenze che praticano l’autocompostaggio (tramite compostiera fornita o meno dall’aggiudicatario, cumulo, buca o altro sistema) e la loro registrazione (ad es. albo compostatori).</w:t>
      </w:r>
    </w:p>
    <w:p w14:paraId="6E712DD7" w14:textId="0F08401E" w:rsidR="00783257" w:rsidRPr="00A96F9F" w:rsidRDefault="00783257" w:rsidP="00FB72E8">
      <w:pPr>
        <w:pStyle w:val="Paragrafoelenco"/>
        <w:numPr>
          <w:ilvl w:val="0"/>
          <w:numId w:val="36"/>
        </w:numPr>
      </w:pPr>
      <w:r>
        <w:t>L</w:t>
      </w:r>
      <w:r w:rsidRPr="00A96F9F">
        <w:t xml:space="preserve">a realizzazione di seminari </w:t>
      </w:r>
      <w:r>
        <w:t>informativi/</w:t>
      </w:r>
      <w:r w:rsidRPr="00A96F9F">
        <w:t xml:space="preserve">formativi </w:t>
      </w:r>
      <w:r>
        <w:t xml:space="preserve">per gli utenti di numero e durata indicati nella documentazione di </w:t>
      </w:r>
      <w:commentRangeStart w:id="49"/>
      <w:r>
        <w:t>gara</w:t>
      </w:r>
      <w:commentRangeEnd w:id="49"/>
      <w:r w:rsidR="00E91C84">
        <w:rPr>
          <w:rStyle w:val="Rimandocommento"/>
          <w:rFonts w:eastAsia="Times New Roman" w:cs="Times New Roman"/>
          <w:lang w:val="x-none"/>
        </w:rPr>
        <w:commentReference w:id="49"/>
      </w:r>
      <w:r>
        <w:t>.</w:t>
      </w:r>
      <w:r w:rsidR="00E91C84">
        <w:t xml:space="preserve"> </w:t>
      </w:r>
    </w:p>
    <w:p w14:paraId="06F87956" w14:textId="77777777" w:rsidR="00783257" w:rsidRDefault="00783257" w:rsidP="00FB72E8">
      <w:pPr>
        <w:pStyle w:val="Paragrafoelenco"/>
        <w:numPr>
          <w:ilvl w:val="0"/>
          <w:numId w:val="36"/>
        </w:numPr>
      </w:pPr>
      <w:r>
        <w:t xml:space="preserve">La redazione e la diffusione ai potenziali interessati di materiale informativo (ad es. brochure, sezione del sito web ecc.) riguardante l’autocompostaggio, le modalità di iscrizione all’albo compostatori (se attivo), la riduzione </w:t>
      </w:r>
      <w:r w:rsidRPr="00FB78FC">
        <w:t>della tariffa dovuta per la gestione dei rifiuti urbani</w:t>
      </w:r>
      <w:r>
        <w:t>.</w:t>
      </w:r>
    </w:p>
    <w:p w14:paraId="05537ED6" w14:textId="77777777" w:rsidR="00783257" w:rsidRPr="00A96F9F" w:rsidRDefault="00783257" w:rsidP="00FB72E8">
      <w:pPr>
        <w:pStyle w:val="Paragrafoelenco"/>
        <w:numPr>
          <w:ilvl w:val="0"/>
          <w:numId w:val="36"/>
        </w:numPr>
      </w:pPr>
      <w:r w:rsidRPr="00A96F9F">
        <w:t xml:space="preserve">La distribuzione di </w:t>
      </w:r>
      <w:r w:rsidRPr="00E011A1">
        <w:t>compostiere</w:t>
      </w:r>
      <w:r w:rsidRPr="00A96F9F">
        <w:t xml:space="preserve"> in comodato </w:t>
      </w:r>
      <w:r>
        <w:t xml:space="preserve">d’uso </w:t>
      </w:r>
      <w:commentRangeStart w:id="50"/>
      <w:r w:rsidRPr="00A96F9F">
        <w:t>gratuito</w:t>
      </w:r>
      <w:commentRangeEnd w:id="50"/>
      <w:r w:rsidR="00E91C84">
        <w:rPr>
          <w:rStyle w:val="Rimandocommento"/>
          <w:rFonts w:eastAsia="Times New Roman" w:cs="Times New Roman"/>
          <w:lang w:val="x-none"/>
        </w:rPr>
        <w:commentReference w:id="50"/>
      </w:r>
      <w:r>
        <w:t>,</w:t>
      </w:r>
      <w:r w:rsidRPr="00A96F9F">
        <w:t xml:space="preserve"> o con altr</w:t>
      </w:r>
      <w:r>
        <w:t>a</w:t>
      </w:r>
      <w:r w:rsidRPr="00A96F9F">
        <w:t xml:space="preserve"> modalità agevolata</w:t>
      </w:r>
      <w:r>
        <w:t>,</w:t>
      </w:r>
      <w:r w:rsidRPr="00A96F9F">
        <w:t xml:space="preserve"> </w:t>
      </w:r>
      <w:r>
        <w:t>alle utenze</w:t>
      </w:r>
      <w:r w:rsidRPr="00A96F9F">
        <w:t xml:space="preserve"> che ne facciano richiesta e che accettino di sottoporre tali compostiere ai previsti controlli presso i luoghi di impiego</w:t>
      </w:r>
      <w:r>
        <w:t>;</w:t>
      </w:r>
    </w:p>
    <w:p w14:paraId="6F3579C2" w14:textId="49D6B0E8" w:rsidR="00783257" w:rsidRPr="00A96F9F" w:rsidRDefault="00783257" w:rsidP="00FB72E8">
      <w:pPr>
        <w:pStyle w:val="Paragrafoelenco"/>
        <w:numPr>
          <w:ilvl w:val="0"/>
          <w:numId w:val="36"/>
        </w:numPr>
      </w:pPr>
      <w:r w:rsidRPr="00A96F9F">
        <w:t>La verifica del</w:t>
      </w:r>
      <w:r>
        <w:t>le</w:t>
      </w:r>
      <w:r w:rsidRPr="00A96F9F">
        <w:t xml:space="preserve"> corrett</w:t>
      </w:r>
      <w:r>
        <w:t>e modalità di effettuazione dell’autocompostaggio</w:t>
      </w:r>
      <w:r w:rsidR="00321119">
        <w:t xml:space="preserve"> attraverso ispezioni </w:t>
      </w:r>
      <w:commentRangeStart w:id="51"/>
      <w:r w:rsidRPr="00A96F9F">
        <w:t>effettuate</w:t>
      </w:r>
      <w:commentRangeEnd w:id="51"/>
      <w:r w:rsidR="00E91C84">
        <w:rPr>
          <w:rStyle w:val="Rimandocommento"/>
          <w:rFonts w:eastAsia="Times New Roman" w:cs="Times New Roman"/>
          <w:lang w:val="x-none"/>
        </w:rPr>
        <w:commentReference w:id="51"/>
      </w:r>
      <w:r w:rsidRPr="00A96F9F">
        <w:t xml:space="preserve"> annualmente su un campione</w:t>
      </w:r>
      <w:r>
        <w:t xml:space="preserve"> </w:t>
      </w:r>
      <w:r w:rsidRPr="00B25014">
        <w:t>scelto sulla base di selezione casuale</w:t>
      </w:r>
      <w:r>
        <w:t xml:space="preserve"> e rappresentante almeno il 5% delle utenze registrate.</w:t>
      </w:r>
      <w:r w:rsidR="00E91C84">
        <w:t xml:space="preserve"> </w:t>
      </w:r>
    </w:p>
    <w:p w14:paraId="38C7E680" w14:textId="77777777" w:rsidR="00B72509" w:rsidRPr="003C20DA" w:rsidRDefault="00B72509" w:rsidP="00B72509">
      <w:pPr>
        <w:rPr>
          <w:u w:val="single"/>
          <w:lang w:eastAsia="x-none"/>
        </w:rPr>
      </w:pPr>
      <w:r w:rsidRPr="003C20DA">
        <w:rPr>
          <w:u w:val="single"/>
          <w:lang w:eastAsia="x-none"/>
        </w:rPr>
        <w:t>Verifica</w:t>
      </w:r>
    </w:p>
    <w:p w14:paraId="67E29D01" w14:textId="3B75BB1A" w:rsidR="00B72509" w:rsidRPr="00B72509" w:rsidRDefault="00B72509" w:rsidP="00B72509">
      <w:pPr>
        <w:rPr>
          <w:lang w:eastAsia="x-none"/>
        </w:rPr>
      </w:pPr>
      <w:r w:rsidRPr="00B72509">
        <w:rPr>
          <w:lang w:eastAsia="x-none"/>
        </w:rPr>
        <w:t>L’offerente presenta la relazione sull’applicazione dei CAM di cui ai mezzi di verifica del criterio 1.</w:t>
      </w:r>
      <w:r w:rsidR="004254B4">
        <w:rPr>
          <w:lang w:eastAsia="x-none"/>
        </w:rPr>
        <w:t xml:space="preserve"> </w:t>
      </w:r>
      <w:r w:rsidR="004254B4">
        <w:t>Il rispetto del criterio sarà verificato in fase di esecuzione del contratto.</w:t>
      </w:r>
    </w:p>
    <w:p w14:paraId="014D644D" w14:textId="77777777" w:rsidR="00783257" w:rsidRDefault="00783257" w:rsidP="00783257">
      <w:pPr>
        <w:pStyle w:val="Titolo3"/>
      </w:pPr>
      <w:bookmarkStart w:id="52" w:name="_Ref26890172"/>
      <w:bookmarkStart w:id="53" w:name="_Ref26890176"/>
      <w:bookmarkStart w:id="54" w:name="_Toc34648306"/>
      <w:bookmarkStart w:id="55" w:name="_Hlk21084897"/>
      <w:bookmarkEnd w:id="48"/>
      <w:r>
        <w:lastRenderedPageBreak/>
        <w:t>Compostaggio di comunità</w:t>
      </w:r>
      <w:r>
        <w:rPr>
          <w:rStyle w:val="Rimandonotaapidipagina"/>
        </w:rPr>
        <w:footnoteReference w:id="8"/>
      </w:r>
      <w:bookmarkEnd w:id="52"/>
      <w:bookmarkEnd w:id="53"/>
      <w:bookmarkEnd w:id="54"/>
    </w:p>
    <w:p w14:paraId="110D9832" w14:textId="37BA00B1" w:rsidR="00783257" w:rsidRDefault="00783257" w:rsidP="00783257">
      <w:pPr>
        <w:spacing w:after="0"/>
        <w:rPr>
          <w:i/>
        </w:rPr>
      </w:pPr>
      <w:r>
        <w:rPr>
          <w:i/>
        </w:rPr>
        <w:t>(</w:t>
      </w:r>
      <w:r w:rsidRPr="00022E76">
        <w:rPr>
          <w:i/>
        </w:rPr>
        <w:t>I documenti di gara devono includere indicazioni circa le potenziali utenze interessate al compostaggio di comunità (ad es. mense, con</w:t>
      </w:r>
      <w:r>
        <w:rPr>
          <w:i/>
        </w:rPr>
        <w:t>domini, mercati coperti, scuole</w:t>
      </w:r>
      <w:r w:rsidRPr="00022E76">
        <w:rPr>
          <w:i/>
        </w:rPr>
        <w:t xml:space="preserve"> ecc.) e dettagli in merito al numero e alla durata di seminari </w:t>
      </w:r>
      <w:r>
        <w:rPr>
          <w:i/>
        </w:rPr>
        <w:t>in</w:t>
      </w:r>
      <w:r w:rsidRPr="00022E76">
        <w:rPr>
          <w:i/>
        </w:rPr>
        <w:t xml:space="preserve">formativi </w:t>
      </w:r>
      <w:r>
        <w:rPr>
          <w:i/>
        </w:rPr>
        <w:t>per le utenze e al numero di minimo di corsi obbligatori</w:t>
      </w:r>
      <w:r w:rsidR="00FA2F3F">
        <w:rPr>
          <w:i/>
        </w:rPr>
        <w:t xml:space="preserve"> per i conduttori</w:t>
      </w:r>
      <w:r>
        <w:rPr>
          <w:i/>
        </w:rPr>
        <w:t xml:space="preserve"> </w:t>
      </w:r>
      <w:r w:rsidRPr="00022E76">
        <w:rPr>
          <w:i/>
        </w:rPr>
        <w:t>che la Stazione appaltante ritiene opportuno rendere disponibili.</w:t>
      </w:r>
    </w:p>
    <w:p w14:paraId="51946ECF" w14:textId="71CACCC5" w:rsidR="00783257" w:rsidRDefault="00783257" w:rsidP="00783257">
      <w:pPr>
        <w:spacing w:after="0"/>
        <w:rPr>
          <w:i/>
        </w:rPr>
      </w:pPr>
      <w:r w:rsidRPr="002D6373">
        <w:rPr>
          <w:i/>
        </w:rPr>
        <w:t>Tale criterio si applica anche in contesti territoriali a bassa densità abitativa (es zone rurali o montane) o in territori che non hanno accesso a impianti di compostaggio (es. piccole isole).</w:t>
      </w:r>
    </w:p>
    <w:p w14:paraId="466BECD4" w14:textId="3C896E15" w:rsidR="00783257" w:rsidRDefault="00783257" w:rsidP="00783257">
      <w:pPr>
        <w:pStyle w:val="Paragrafoelenco"/>
        <w:tabs>
          <w:tab w:val="left" w:pos="851"/>
        </w:tabs>
        <w:spacing w:after="0"/>
        <w:ind w:left="0"/>
        <w:contextualSpacing w:val="0"/>
        <w:rPr>
          <w:i/>
          <w:sz w:val="23"/>
          <w:szCs w:val="23"/>
        </w:rPr>
      </w:pPr>
      <w:r>
        <w:rPr>
          <w:i/>
          <w:sz w:val="23"/>
          <w:szCs w:val="23"/>
        </w:rPr>
        <w:t>I C</w:t>
      </w:r>
      <w:r w:rsidRPr="00022E76">
        <w:rPr>
          <w:i/>
          <w:sz w:val="23"/>
          <w:szCs w:val="23"/>
        </w:rPr>
        <w:t xml:space="preserve">omuni </w:t>
      </w:r>
      <w:r w:rsidRPr="00E82BE9">
        <w:rPr>
          <w:i/>
          <w:sz w:val="23"/>
          <w:szCs w:val="23"/>
        </w:rPr>
        <w:t>devono</w:t>
      </w:r>
      <w:r w:rsidRPr="00022E76">
        <w:rPr>
          <w:i/>
          <w:sz w:val="23"/>
          <w:szCs w:val="23"/>
        </w:rPr>
        <w:t xml:space="preserve"> applicare una riduzione sulla </w:t>
      </w:r>
      <w:r>
        <w:rPr>
          <w:i/>
          <w:sz w:val="23"/>
          <w:szCs w:val="23"/>
        </w:rPr>
        <w:t>tariffa</w:t>
      </w:r>
      <w:r w:rsidRPr="00022E76">
        <w:rPr>
          <w:i/>
          <w:sz w:val="23"/>
          <w:szCs w:val="23"/>
        </w:rPr>
        <w:t xml:space="preserve"> dei rifiuti agli utenti che aderiscono alle forme associative</w:t>
      </w:r>
      <w:r w:rsidR="001714C2">
        <w:rPr>
          <w:i/>
          <w:sz w:val="23"/>
          <w:szCs w:val="23"/>
        </w:rPr>
        <w:t>.</w:t>
      </w:r>
    </w:p>
    <w:p w14:paraId="35695948" w14:textId="77777777" w:rsidR="00783257" w:rsidRPr="002D6373" w:rsidRDefault="00783257" w:rsidP="00783257">
      <w:pPr>
        <w:spacing w:after="0"/>
        <w:rPr>
          <w:i/>
        </w:rPr>
      </w:pPr>
      <w:r w:rsidRPr="002D6373">
        <w:rPr>
          <w:i/>
        </w:rPr>
        <w:t xml:space="preserve">Per le utenze che </w:t>
      </w:r>
      <w:r>
        <w:rPr>
          <w:i/>
        </w:rPr>
        <w:t xml:space="preserve">praticano il compostaggio di comunità è </w:t>
      </w:r>
      <w:r w:rsidRPr="002D6373">
        <w:rPr>
          <w:i/>
        </w:rPr>
        <w:t xml:space="preserve">esclusa la raccolta della frazione organica compostabile prevista dal sistema di raccolta differenziata. </w:t>
      </w:r>
    </w:p>
    <w:p w14:paraId="2592F7F3" w14:textId="77777777" w:rsidR="00783257" w:rsidRPr="00022E76" w:rsidRDefault="00783257" w:rsidP="00783257">
      <w:pPr>
        <w:tabs>
          <w:tab w:val="left" w:pos="851"/>
        </w:tabs>
        <w:spacing w:after="0"/>
        <w:rPr>
          <w:i/>
        </w:rPr>
      </w:pPr>
      <w:r w:rsidRPr="002D6373">
        <w:rPr>
          <w:i/>
        </w:rPr>
        <w:t>I rifiuti avviati al</w:t>
      </w:r>
      <w:r>
        <w:rPr>
          <w:i/>
        </w:rPr>
        <w:t xml:space="preserve"> compostaggio di comunità sono</w:t>
      </w:r>
      <w:r w:rsidRPr="002D6373">
        <w:rPr>
          <w:i/>
        </w:rPr>
        <w:t xml:space="preserve"> conteggiati nella quota di Raccolta differenziata</w:t>
      </w:r>
      <w:r>
        <w:rPr>
          <w:i/>
        </w:rPr>
        <w:t>)</w:t>
      </w:r>
      <w:r w:rsidRPr="002D6373">
        <w:rPr>
          <w:i/>
        </w:rPr>
        <w:t>.</w:t>
      </w:r>
    </w:p>
    <w:p w14:paraId="123EE21F" w14:textId="77777777" w:rsidR="00783257" w:rsidRPr="00390376" w:rsidRDefault="00783257" w:rsidP="00783257">
      <w:pPr>
        <w:rPr>
          <w:i/>
        </w:rPr>
      </w:pPr>
    </w:p>
    <w:p w14:paraId="1175859F" w14:textId="11E1D914" w:rsidR="00783257" w:rsidRPr="002373D4" w:rsidRDefault="00783257" w:rsidP="00783257">
      <w:pPr>
        <w:rPr>
          <w:i/>
          <w:highlight w:val="yellow"/>
        </w:rPr>
      </w:pPr>
      <w:r w:rsidRPr="00390376">
        <w:t xml:space="preserve">L’aggiudicatario deve </w:t>
      </w:r>
      <w:r>
        <w:t xml:space="preserve">fornire un </w:t>
      </w:r>
      <w:r w:rsidRPr="00390376">
        <w:t xml:space="preserve">servizio di </w:t>
      </w:r>
      <w:r>
        <w:t>supporto al compostaggio di comunità</w:t>
      </w:r>
      <w:r w:rsidRPr="00390376">
        <w:t xml:space="preserve"> </w:t>
      </w:r>
      <w:r w:rsidR="00A829FC">
        <w:t xml:space="preserve">degli scarti organici </w:t>
      </w:r>
      <w:r>
        <w:t xml:space="preserve">per le utenze domestiche e non domestiche </w:t>
      </w:r>
      <w:r w:rsidRPr="00390376">
        <w:t xml:space="preserve">che </w:t>
      </w:r>
      <w:r>
        <w:t>comprenda:</w:t>
      </w:r>
    </w:p>
    <w:bookmarkEnd w:id="55"/>
    <w:p w14:paraId="6493EDBD" w14:textId="77777777" w:rsidR="00783257" w:rsidRDefault="00783257" w:rsidP="00FB72E8">
      <w:pPr>
        <w:pStyle w:val="Paragrafoelenco"/>
        <w:numPr>
          <w:ilvl w:val="0"/>
          <w:numId w:val="54"/>
        </w:numPr>
      </w:pPr>
      <w:r w:rsidRPr="00A96F9F">
        <w:t xml:space="preserve">La rilevazione </w:t>
      </w:r>
      <w:r>
        <w:t>delle utenze che praticano il compostaggio di comunità e loro registrazione (ad es. albo compostatori).</w:t>
      </w:r>
    </w:p>
    <w:p w14:paraId="1A1468B8" w14:textId="77777777" w:rsidR="00783257" w:rsidRDefault="00783257" w:rsidP="00FB72E8">
      <w:pPr>
        <w:pStyle w:val="Paragrafoelenco"/>
        <w:numPr>
          <w:ilvl w:val="0"/>
          <w:numId w:val="54"/>
        </w:numPr>
      </w:pPr>
      <w:r>
        <w:t>L</w:t>
      </w:r>
      <w:r w:rsidRPr="00A96F9F">
        <w:t xml:space="preserve">a realizzazione di seminari </w:t>
      </w:r>
      <w:r>
        <w:t>informativi</w:t>
      </w:r>
      <w:r w:rsidRPr="00A96F9F">
        <w:t xml:space="preserve"> </w:t>
      </w:r>
      <w:r>
        <w:t>per gli utenti di numero e durata indicati nella documentazione di gara.</w:t>
      </w:r>
    </w:p>
    <w:p w14:paraId="1C021464" w14:textId="1D9FA138" w:rsidR="00783257" w:rsidRPr="00A96F9F" w:rsidRDefault="00783257" w:rsidP="00FB72E8">
      <w:pPr>
        <w:pStyle w:val="Paragrafoelenco"/>
        <w:numPr>
          <w:ilvl w:val="0"/>
          <w:numId w:val="54"/>
        </w:numPr>
      </w:pPr>
      <w:r>
        <w:t xml:space="preserve">La realizzazione del corso obbligatorio di almeno 8 ore per i conduttori delle apparecchiature per il compostaggio di comunità, così come previsto dal DM 266/2016, secondo quanto indicato dalla documentazione di </w:t>
      </w:r>
      <w:commentRangeStart w:id="56"/>
      <w:r>
        <w:t>gara</w:t>
      </w:r>
      <w:commentRangeEnd w:id="56"/>
      <w:r w:rsidR="00D74658">
        <w:rPr>
          <w:rStyle w:val="Rimandocommento"/>
          <w:rFonts w:eastAsia="Times New Roman" w:cs="Times New Roman"/>
          <w:lang w:val="x-none"/>
        </w:rPr>
        <w:commentReference w:id="56"/>
      </w:r>
      <w:r>
        <w:t>.</w:t>
      </w:r>
      <w:ins w:id="57" w:author="Fabio Musmeci" w:date="2020-05-10T17:32:00Z">
        <w:r w:rsidR="006C661C" w:rsidRPr="006C661C">
          <w:rPr>
            <w:rFonts w:ascii="Helvetica" w:hAnsi="Helvetica" w:cs="Helvetica"/>
            <w:color w:val="444444"/>
            <w:sz w:val="20"/>
            <w:szCs w:val="20"/>
            <w:shd w:val="clear" w:color="auto" w:fill="FFFFFF"/>
          </w:rPr>
          <w:t xml:space="preserve"> </w:t>
        </w:r>
      </w:ins>
      <w:commentRangeStart w:id="58"/>
      <w:ins w:id="59" w:author="Fabio Musmeci" w:date="2020-05-10T17:33:00Z">
        <w:r w:rsidR="006C661C">
          <w:t>I</w:t>
        </w:r>
      </w:ins>
      <w:ins w:id="60" w:author="Fabio Musmeci" w:date="2020-05-10T17:32:00Z">
        <w:r w:rsidR="006C661C" w:rsidRPr="006C661C">
          <w:t>l corso deve articolarsi tra teorico e pratico con richiesta del CV per gli istruttori promotori della formazione</w:t>
        </w:r>
        <w:r w:rsidR="006C661C">
          <w:t>.</w:t>
        </w:r>
      </w:ins>
      <w:commentRangeEnd w:id="58"/>
      <w:ins w:id="61" w:author="Fabio Musmeci" w:date="2020-05-10T17:36:00Z">
        <w:r w:rsidR="006C661C">
          <w:rPr>
            <w:rStyle w:val="Rimandocommento"/>
            <w:rFonts w:eastAsia="Times New Roman" w:cs="Times New Roman"/>
            <w:lang w:val="x-none"/>
          </w:rPr>
          <w:commentReference w:id="58"/>
        </w:r>
      </w:ins>
    </w:p>
    <w:p w14:paraId="16D506FD" w14:textId="1DDEC8C9" w:rsidR="00783257" w:rsidRDefault="00783257" w:rsidP="00FB72E8">
      <w:pPr>
        <w:pStyle w:val="Paragrafoelenco"/>
        <w:numPr>
          <w:ilvl w:val="0"/>
          <w:numId w:val="54"/>
        </w:numPr>
      </w:pPr>
      <w:r>
        <w:t xml:space="preserve">La redazione e la diffusione ai potenziali interessati di materiale informativo (ad es. brochure, sezione del sito web ecc.) riguardante il compostaggio di comunità, le modalità di </w:t>
      </w:r>
      <w:r w:rsidR="00BA07ED">
        <w:t xml:space="preserve">registrazione </w:t>
      </w:r>
      <w:r>
        <w:t xml:space="preserve">al servizio, la riduzione </w:t>
      </w:r>
      <w:r w:rsidRPr="00FB78FC">
        <w:t>della tariffa dovuta per la gestione dei rifiuti urbani</w:t>
      </w:r>
      <w:r>
        <w:t>.</w:t>
      </w:r>
    </w:p>
    <w:p w14:paraId="0579D667" w14:textId="77777777" w:rsidR="00783257" w:rsidRPr="001714C2" w:rsidRDefault="00783257" w:rsidP="00FB72E8">
      <w:pPr>
        <w:pStyle w:val="Paragrafoelenco"/>
        <w:numPr>
          <w:ilvl w:val="0"/>
          <w:numId w:val="54"/>
        </w:numPr>
      </w:pPr>
      <w:r w:rsidRPr="001714C2">
        <w:t>La distribuzione di compostiere in comodato d’uso gratuito, o con altra modalità agevolata, alle utenze che ne facciano richiesta e che accettino di sottoporre tali compostiere ai previsti controlli presso i luoghi di impiego;</w:t>
      </w:r>
    </w:p>
    <w:p w14:paraId="2E22F3A1" w14:textId="77283A77" w:rsidR="00783257" w:rsidRPr="00A96F9F" w:rsidRDefault="00783257" w:rsidP="00FB72E8">
      <w:pPr>
        <w:pStyle w:val="Paragrafoelenco"/>
        <w:numPr>
          <w:ilvl w:val="0"/>
          <w:numId w:val="54"/>
        </w:numPr>
      </w:pPr>
      <w:r w:rsidRPr="00A96F9F">
        <w:t>La verifica del</w:t>
      </w:r>
      <w:r>
        <w:t>le</w:t>
      </w:r>
      <w:r w:rsidRPr="00A96F9F">
        <w:t xml:space="preserve"> corrett</w:t>
      </w:r>
      <w:r>
        <w:t>e modalità di effettuazione del compostaggio di comunità</w:t>
      </w:r>
      <w:r w:rsidRPr="00A96F9F">
        <w:t xml:space="preserve"> attraverso </w:t>
      </w:r>
      <w:commentRangeStart w:id="62"/>
      <w:r w:rsidRPr="00A96F9F">
        <w:t>ispezioni</w:t>
      </w:r>
      <w:commentRangeEnd w:id="62"/>
      <w:r w:rsidR="00502987">
        <w:rPr>
          <w:rStyle w:val="Rimandocommento"/>
          <w:rFonts w:eastAsia="Times New Roman" w:cs="Times New Roman"/>
          <w:lang w:val="x-none"/>
        </w:rPr>
        <w:commentReference w:id="62"/>
      </w:r>
      <w:r w:rsidRPr="00A96F9F">
        <w:t xml:space="preserve"> effettuate annualmente su un campione</w:t>
      </w:r>
      <w:r>
        <w:t xml:space="preserve"> </w:t>
      </w:r>
      <w:r w:rsidRPr="00B25014">
        <w:t>scelto sulla base di selezione casuale</w:t>
      </w:r>
      <w:r>
        <w:t xml:space="preserve"> e rappresentante almeno il 5% delle utenze registrate.</w:t>
      </w:r>
      <w:r w:rsidR="00502987">
        <w:t xml:space="preserve"> </w:t>
      </w:r>
    </w:p>
    <w:p w14:paraId="641EA273" w14:textId="77777777" w:rsidR="00B72509" w:rsidRPr="003C20DA" w:rsidRDefault="00B72509" w:rsidP="00B72509">
      <w:pPr>
        <w:rPr>
          <w:u w:val="single"/>
          <w:lang w:eastAsia="x-none"/>
        </w:rPr>
      </w:pPr>
      <w:bookmarkStart w:id="63" w:name="_Toc319342013"/>
      <w:bookmarkStart w:id="64" w:name="_Toc319342069"/>
      <w:bookmarkStart w:id="65" w:name="_Toc319342232"/>
      <w:bookmarkStart w:id="66" w:name="_Toc319656734"/>
      <w:bookmarkStart w:id="67" w:name="_Toc371505285"/>
      <w:bookmarkStart w:id="68" w:name="_Toc513628891"/>
      <w:r w:rsidRPr="003C20DA">
        <w:rPr>
          <w:u w:val="single"/>
          <w:lang w:eastAsia="x-none"/>
        </w:rPr>
        <w:t>Verifica</w:t>
      </w:r>
    </w:p>
    <w:p w14:paraId="064B0580" w14:textId="0DF461F3" w:rsidR="00B72509" w:rsidRPr="00B72509" w:rsidRDefault="00B72509" w:rsidP="00B72509">
      <w:pPr>
        <w:rPr>
          <w:lang w:eastAsia="x-none"/>
        </w:rPr>
      </w:pPr>
      <w:r w:rsidRPr="00B72509">
        <w:rPr>
          <w:lang w:eastAsia="x-none"/>
        </w:rPr>
        <w:t>L’offerente presenta la relazione sull’applicazione dei CAM di cui ai mezzi di verifica del criterio 1.</w:t>
      </w:r>
      <w:r w:rsidR="004254B4">
        <w:rPr>
          <w:lang w:eastAsia="x-none"/>
        </w:rPr>
        <w:t xml:space="preserve"> </w:t>
      </w:r>
      <w:r w:rsidR="004254B4">
        <w:t>Il rispetto del criterio sarà verificato in fase di esecuzione del contratto.</w:t>
      </w:r>
    </w:p>
    <w:p w14:paraId="704F48CF" w14:textId="77777777" w:rsidR="005005FC" w:rsidRDefault="005005FC" w:rsidP="005005FC">
      <w:pPr>
        <w:pStyle w:val="Titolo3"/>
      </w:pPr>
      <w:bookmarkStart w:id="69" w:name="_Toc34648307"/>
      <w:r>
        <w:t xml:space="preserve">Sacchetti </w:t>
      </w:r>
      <w:r w:rsidRPr="00172794">
        <w:t xml:space="preserve">per la raccolta dei </w:t>
      </w:r>
      <w:r w:rsidRPr="00775AA1">
        <w:t>rifiuti</w:t>
      </w:r>
      <w:r>
        <w:t xml:space="preserve"> urbani e assimilati</w:t>
      </w:r>
      <w:bookmarkEnd w:id="69"/>
    </w:p>
    <w:p w14:paraId="2CA9162D" w14:textId="77777777" w:rsidR="005005FC" w:rsidRPr="001B4155" w:rsidRDefault="005005FC" w:rsidP="005005FC">
      <w:pPr>
        <w:rPr>
          <w:i/>
        </w:rPr>
      </w:pPr>
      <w:r w:rsidRPr="001B4155">
        <w:rPr>
          <w:i/>
        </w:rPr>
        <w:t xml:space="preserve">(La documentazione di gara deve indicare i </w:t>
      </w:r>
      <w:r>
        <w:rPr>
          <w:i/>
        </w:rPr>
        <w:t>presìdi di cui al punto 3).</w:t>
      </w:r>
    </w:p>
    <w:p w14:paraId="6DC48241" w14:textId="5A938FD5" w:rsidR="005005FC" w:rsidRDefault="005005FC" w:rsidP="00FB72E8">
      <w:pPr>
        <w:pStyle w:val="Paragrafoelenco"/>
        <w:numPr>
          <w:ilvl w:val="0"/>
          <w:numId w:val="52"/>
        </w:numPr>
      </w:pPr>
      <w:r>
        <w:t xml:space="preserve">Per tutta la durata del contratto, l’aggiudicatario deve fornire a tutte le utenze i sacchetti per la raccolta differenziata almeno di plastica e dei rifiuti organici. </w:t>
      </w:r>
      <w:r w:rsidRPr="00A25EE3">
        <w:rPr>
          <w:i/>
        </w:rPr>
        <w:t>(La Stazione appaltante può prevedere che l’aggiudicatario fornisca i sacchetti anche per altre frazioni)</w:t>
      </w:r>
      <w:r>
        <w:rPr>
          <w:i/>
        </w:rPr>
        <w:t>.</w:t>
      </w:r>
    </w:p>
    <w:p w14:paraId="26C5E383" w14:textId="7910EA21" w:rsidR="005005FC" w:rsidRDefault="005005FC" w:rsidP="00FB72E8">
      <w:pPr>
        <w:pStyle w:val="Paragrafoelenco"/>
        <w:numPr>
          <w:ilvl w:val="0"/>
          <w:numId w:val="52"/>
        </w:numPr>
      </w:pPr>
      <w:r>
        <w:t>Tutti i sacchetti distribuiti agli utenti devono essere conformi ai criteri contenuti nella scheda “</w:t>
      </w:r>
      <w:r w:rsidR="00630ABE">
        <w:fldChar w:fldCharType="begin"/>
      </w:r>
      <w:r w:rsidR="00630ABE">
        <w:instrText xml:space="preserve"> REF _Ref34643679 \r \h </w:instrText>
      </w:r>
      <w:r w:rsidR="00630ABE">
        <w:fldChar w:fldCharType="separate"/>
      </w:r>
      <w:r w:rsidR="00630ABE">
        <w:t>H</w:t>
      </w:r>
      <w:r w:rsidR="00630ABE">
        <w:fldChar w:fldCharType="end"/>
      </w:r>
      <w:r w:rsidR="00630ABE">
        <w:t xml:space="preserve"> - </w:t>
      </w:r>
      <w:r w:rsidR="00630ABE">
        <w:fldChar w:fldCharType="begin"/>
      </w:r>
      <w:r w:rsidR="00630ABE">
        <w:instrText xml:space="preserve"> REF _Ref34643679 \h </w:instrText>
      </w:r>
      <w:r w:rsidR="00630ABE">
        <w:fldChar w:fldCharType="separate"/>
      </w:r>
      <w:r w:rsidR="00630ABE">
        <w:t>FORNITURA DI CONTENITORI E DI SACCHETTI PER LA RACCOLTA DEI RIFIUTI URBANI E ASSIMILATI</w:t>
      </w:r>
      <w:r w:rsidR="00630ABE">
        <w:fldChar w:fldCharType="end"/>
      </w:r>
      <w:r w:rsidR="00630ABE">
        <w:t xml:space="preserve">” </w:t>
      </w:r>
      <w:r w:rsidR="00177703">
        <w:fldChar w:fldCharType="begin"/>
      </w:r>
      <w:r w:rsidR="00177703">
        <w:instrText xml:space="preserve"> REF _Ref24123843 \h </w:instrText>
      </w:r>
      <w:r w:rsidR="00177703">
        <w:fldChar w:fldCharType="end"/>
      </w:r>
      <w:r>
        <w:t>del presente documento.</w:t>
      </w:r>
    </w:p>
    <w:p w14:paraId="10B5E1A6" w14:textId="77777777" w:rsidR="005005FC" w:rsidRDefault="005005FC" w:rsidP="00FB72E8">
      <w:pPr>
        <w:pStyle w:val="Paragrafoelenco"/>
        <w:numPr>
          <w:ilvl w:val="0"/>
          <w:numId w:val="52"/>
        </w:numPr>
      </w:pPr>
      <w:r>
        <w:t>L’aggiudicatario è tenuto a rendere disponibili, presso i presìdi indicati nella documentazione di gara (ad es. centri di raccolta fissi, centri per il riuso ecc.), i sacchetti di cui al punto 1.</w:t>
      </w:r>
    </w:p>
    <w:p w14:paraId="071EAC50" w14:textId="77777777" w:rsidR="00B72509" w:rsidRPr="003C20DA" w:rsidRDefault="00B72509" w:rsidP="00B72509">
      <w:pPr>
        <w:rPr>
          <w:u w:val="single"/>
          <w:lang w:eastAsia="x-none"/>
        </w:rPr>
      </w:pPr>
      <w:r w:rsidRPr="003C20DA">
        <w:rPr>
          <w:u w:val="single"/>
          <w:lang w:eastAsia="x-none"/>
        </w:rPr>
        <w:t>Verifica</w:t>
      </w:r>
    </w:p>
    <w:p w14:paraId="3EC51E01" w14:textId="08BD8DE8" w:rsidR="00B72509" w:rsidRPr="00B72509" w:rsidRDefault="00B72509" w:rsidP="00B72509">
      <w:pPr>
        <w:rPr>
          <w:lang w:eastAsia="x-none"/>
        </w:rPr>
      </w:pPr>
      <w:r w:rsidRPr="00B72509">
        <w:rPr>
          <w:lang w:eastAsia="x-none"/>
        </w:rPr>
        <w:lastRenderedPageBreak/>
        <w:t>L’offerente presenta la relazione sull’applicazione dei CAM di cui ai mezzi di verifica del criterio 1.</w:t>
      </w:r>
      <w:r w:rsidR="004254B4">
        <w:rPr>
          <w:lang w:eastAsia="x-none"/>
        </w:rPr>
        <w:t xml:space="preserve"> </w:t>
      </w:r>
      <w:r w:rsidR="004254B4">
        <w:t>Il rispetto del criterio sarà verificato in fase di esecuzione del contratto.</w:t>
      </w:r>
    </w:p>
    <w:p w14:paraId="0931B53A" w14:textId="77777777" w:rsidR="00783257" w:rsidRPr="003660B5" w:rsidRDefault="00783257" w:rsidP="00783257">
      <w:pPr>
        <w:pStyle w:val="Titolo3"/>
      </w:pPr>
      <w:bookmarkStart w:id="70" w:name="_Ref31709435"/>
      <w:bookmarkStart w:id="71" w:name="_Ref31709438"/>
      <w:bookmarkStart w:id="72" w:name="_Toc34648308"/>
      <w:r w:rsidRPr="00A96F9F">
        <w:t>Realizzazione / adeguamento normativo</w:t>
      </w:r>
      <w:r>
        <w:t xml:space="preserve"> delle isole ecologiche,</w:t>
      </w:r>
      <w:r w:rsidRPr="00A96F9F">
        <w:t xml:space="preserve"> dei </w:t>
      </w:r>
      <w:r>
        <w:t>C</w:t>
      </w:r>
      <w:r w:rsidRPr="00A96F9F">
        <w:t>entri di raccolta</w:t>
      </w:r>
      <w:bookmarkEnd w:id="63"/>
      <w:bookmarkEnd w:id="64"/>
      <w:bookmarkEnd w:id="65"/>
      <w:bookmarkEnd w:id="66"/>
      <w:bookmarkEnd w:id="67"/>
      <w:r>
        <w:t xml:space="preserve"> e </w:t>
      </w:r>
      <w:bookmarkEnd w:id="68"/>
      <w:r>
        <w:t>dei Centri per lo scambio, il riuso e la preparazione al riutilizzo</w:t>
      </w:r>
      <w:bookmarkEnd w:id="70"/>
      <w:bookmarkEnd w:id="71"/>
      <w:bookmarkEnd w:id="72"/>
      <w:r w:rsidRPr="00022E76">
        <w:rPr>
          <w:highlight w:val="yellow"/>
        </w:rPr>
        <w:t xml:space="preserve"> </w:t>
      </w:r>
    </w:p>
    <w:p w14:paraId="530229F7" w14:textId="77777777" w:rsidR="00783257" w:rsidRPr="006A0CBC" w:rsidRDefault="00783257" w:rsidP="00783257">
      <w:pPr>
        <w:rPr>
          <w:i/>
        </w:rPr>
      </w:pPr>
      <w:r>
        <w:rPr>
          <w:i/>
        </w:rPr>
        <w:t>(</w:t>
      </w:r>
      <w:r w:rsidRPr="006A0CBC">
        <w:rPr>
          <w:i/>
        </w:rPr>
        <w:t xml:space="preserve">Al fine di agevolare il corretto conferimento di tutte le frazioni di rifiuti, dovrebbe essere garantito alle utenze </w:t>
      </w:r>
      <w:r w:rsidRPr="00996DCD">
        <w:rPr>
          <w:i/>
        </w:rPr>
        <w:t>domestiche e non domestiche l’accesso almeno a:</w:t>
      </w:r>
    </w:p>
    <w:p w14:paraId="20A4F7F3" w14:textId="34C8A513" w:rsidR="00B16BCF" w:rsidRPr="00502987" w:rsidRDefault="00B16BCF" w:rsidP="00B16BCF">
      <w:pPr>
        <w:rPr>
          <w:i/>
        </w:rPr>
      </w:pPr>
      <w:r w:rsidRPr="00502987">
        <w:rPr>
          <w:i/>
        </w:rPr>
        <w:t xml:space="preserve">1 isola ecologica per bacini di utenza &lt; </w:t>
      </w:r>
      <w:r w:rsidR="0044018D" w:rsidRPr="00502987">
        <w:rPr>
          <w:i/>
        </w:rPr>
        <w:t>1</w:t>
      </w:r>
      <w:r w:rsidRPr="00502987">
        <w:rPr>
          <w:i/>
        </w:rPr>
        <w:t>5000 abitanti ?</w:t>
      </w:r>
    </w:p>
    <w:p w14:paraId="1510D5E7" w14:textId="11CAAB5E" w:rsidR="00783257" w:rsidRPr="00502987" w:rsidRDefault="00783257" w:rsidP="00783257">
      <w:pPr>
        <w:rPr>
          <w:i/>
        </w:rPr>
      </w:pPr>
      <w:r w:rsidRPr="00502987">
        <w:rPr>
          <w:i/>
        </w:rPr>
        <w:t xml:space="preserve">1 Isola ecologica e </w:t>
      </w:r>
      <w:r w:rsidR="0044018D" w:rsidRPr="00502987">
        <w:rPr>
          <w:i/>
        </w:rPr>
        <w:t>2</w:t>
      </w:r>
      <w:r w:rsidRPr="00502987">
        <w:rPr>
          <w:i/>
        </w:rPr>
        <w:t xml:space="preserve"> centr</w:t>
      </w:r>
      <w:r w:rsidR="0044018D" w:rsidRPr="00502987">
        <w:rPr>
          <w:i/>
        </w:rPr>
        <w:t>i</w:t>
      </w:r>
      <w:r w:rsidRPr="00502987">
        <w:rPr>
          <w:i/>
        </w:rPr>
        <w:t xml:space="preserve"> di raccolta fisso e/o mobile per bacini di utenza &lt; 50000 abitanti</w:t>
      </w:r>
    </w:p>
    <w:p w14:paraId="41EACB58" w14:textId="1D14BCC7" w:rsidR="00783257" w:rsidRPr="00502987" w:rsidRDefault="0044018D" w:rsidP="00783257">
      <w:pPr>
        <w:rPr>
          <w:i/>
        </w:rPr>
      </w:pPr>
      <w:r w:rsidRPr="00502987">
        <w:rPr>
          <w:i/>
        </w:rPr>
        <w:t>2</w:t>
      </w:r>
      <w:r w:rsidR="00783257" w:rsidRPr="00502987">
        <w:rPr>
          <w:i/>
        </w:rPr>
        <w:t xml:space="preserve"> Isole ecologiche e </w:t>
      </w:r>
      <w:r w:rsidRPr="00502987">
        <w:rPr>
          <w:i/>
        </w:rPr>
        <w:t>4</w:t>
      </w:r>
      <w:r w:rsidR="00783257" w:rsidRPr="00502987">
        <w:rPr>
          <w:i/>
        </w:rPr>
        <w:t xml:space="preserve"> centri di raccolta fissi e/o mobili per bacini di utenza 50000&lt;250000 abitanti</w:t>
      </w:r>
    </w:p>
    <w:p w14:paraId="6787D34C" w14:textId="366A8AD2" w:rsidR="00783257" w:rsidRDefault="0044018D" w:rsidP="00783257">
      <w:pPr>
        <w:rPr>
          <w:i/>
        </w:rPr>
      </w:pPr>
      <w:r w:rsidRPr="00502987">
        <w:rPr>
          <w:i/>
        </w:rPr>
        <w:t>3</w:t>
      </w:r>
      <w:r w:rsidR="00783257" w:rsidRPr="00502987">
        <w:rPr>
          <w:i/>
        </w:rPr>
        <w:t xml:space="preserve"> Isole ecologiche e  </w:t>
      </w:r>
      <w:r w:rsidR="006F32D8" w:rsidRPr="00502987">
        <w:rPr>
          <w:i/>
        </w:rPr>
        <w:t xml:space="preserve">6 </w:t>
      </w:r>
      <w:r w:rsidR="00783257" w:rsidRPr="00502987">
        <w:rPr>
          <w:i/>
        </w:rPr>
        <w:t>centri di raccolta fissi e/o mobili per bacini di utenza &gt; 250000 abitanti</w:t>
      </w:r>
    </w:p>
    <w:p w14:paraId="60C1ECC4" w14:textId="77777777" w:rsidR="00783257" w:rsidRDefault="00783257" w:rsidP="00783257">
      <w:pPr>
        <w:rPr>
          <w:i/>
          <w:lang w:eastAsia="x-none"/>
        </w:rPr>
      </w:pPr>
      <w:r w:rsidRPr="00165D70">
        <w:rPr>
          <w:i/>
        </w:rPr>
        <w:t xml:space="preserve">I </w:t>
      </w:r>
      <w:r w:rsidRPr="006C0837">
        <w:rPr>
          <w:i/>
        </w:rPr>
        <w:t>Comuni, laddove gli spazi lo consentano, devono</w:t>
      </w:r>
      <w:r w:rsidRPr="00165D70">
        <w:rPr>
          <w:i/>
        </w:rPr>
        <w:t xml:space="preserve"> inoltre prevedere la realizzazione di </w:t>
      </w:r>
      <w:r w:rsidRPr="006B19CB">
        <w:rPr>
          <w:i/>
        </w:rPr>
        <w:t>Centri per lo scambio, il riuso e la preparazione al riutilizzo</w:t>
      </w:r>
      <w:r>
        <w:rPr>
          <w:i/>
        </w:rPr>
        <w:t xml:space="preserve"> (di seguito centri per il riuso)</w:t>
      </w:r>
      <w:r w:rsidRPr="006B19CB">
        <w:rPr>
          <w:i/>
          <w:lang w:eastAsia="x-none"/>
        </w:rPr>
        <w:t>, ai sensi dell’art. 180-bis comma 1 bis del D.lgs</w:t>
      </w:r>
      <w:r>
        <w:rPr>
          <w:i/>
          <w:lang w:eastAsia="x-none"/>
        </w:rPr>
        <w:t>.</w:t>
      </w:r>
      <w:r w:rsidRPr="006B19CB">
        <w:rPr>
          <w:i/>
          <w:lang w:eastAsia="x-none"/>
        </w:rPr>
        <w:t xml:space="preserve"> 152/2006 e dell’art. 7 commi 1 e 2 del D.lgs</w:t>
      </w:r>
      <w:r>
        <w:rPr>
          <w:i/>
          <w:lang w:eastAsia="x-none"/>
        </w:rPr>
        <w:t xml:space="preserve">. </w:t>
      </w:r>
      <w:r w:rsidRPr="006B19CB">
        <w:rPr>
          <w:i/>
          <w:lang w:eastAsia="x-none"/>
        </w:rPr>
        <w:t>49/2014</w:t>
      </w:r>
      <w:r>
        <w:rPr>
          <w:i/>
          <w:lang w:eastAsia="x-none"/>
        </w:rPr>
        <w:t>).</w:t>
      </w:r>
    </w:p>
    <w:p w14:paraId="0AA4F319" w14:textId="51035438" w:rsidR="00783257" w:rsidRDefault="00783257" w:rsidP="00783257">
      <w:pPr>
        <w:rPr>
          <w:i/>
        </w:rPr>
      </w:pPr>
      <w:r>
        <w:rPr>
          <w:i/>
        </w:rPr>
        <w:t>Le isole ecologiche, i centri di raccolta e i centri per il riuso devono essere dimensionati al bacino di utenza servito).</w:t>
      </w:r>
    </w:p>
    <w:p w14:paraId="5150505A" w14:textId="77777777" w:rsidR="00783257" w:rsidRPr="00022E76" w:rsidRDefault="00783257" w:rsidP="00FB72E8">
      <w:pPr>
        <w:pStyle w:val="Paragrafoelenco"/>
        <w:numPr>
          <w:ilvl w:val="0"/>
          <w:numId w:val="26"/>
        </w:numPr>
      </w:pPr>
      <w:r w:rsidRPr="00022E76">
        <w:t xml:space="preserve">L’aggiudicatario deve attuare tutti gli interventi necessari ad assicurare che </w:t>
      </w:r>
      <w:r>
        <w:t xml:space="preserve">le isole ecologiche, </w:t>
      </w:r>
      <w:r w:rsidRPr="00022E76">
        <w:t xml:space="preserve">i </w:t>
      </w:r>
      <w:r>
        <w:t>c</w:t>
      </w:r>
      <w:r w:rsidRPr="00022E76">
        <w:t>entri di raccolta</w:t>
      </w:r>
      <w:r>
        <w:t xml:space="preserve"> (</w:t>
      </w:r>
      <w:r w:rsidRPr="00022E76">
        <w:t>fissi e mobili</w:t>
      </w:r>
      <w:r>
        <w:t>)</w:t>
      </w:r>
      <w:r w:rsidRPr="00022E76">
        <w:t xml:space="preserve"> e i </w:t>
      </w:r>
      <w:r>
        <w:t>c</w:t>
      </w:r>
      <w:r w:rsidRPr="00022E76">
        <w:t>entri per il riuso indicati nei documenti di gara siano funzionanti nel rispetto delle norme vigenti</w:t>
      </w:r>
      <w:r w:rsidRPr="00022E76">
        <w:rPr>
          <w:rStyle w:val="Rimandonotaapidipagina"/>
        </w:rPr>
        <w:footnoteReference w:id="9"/>
      </w:r>
      <w:r w:rsidRPr="00022E76">
        <w:t>.</w:t>
      </w:r>
    </w:p>
    <w:p w14:paraId="1127779F" w14:textId="77777777" w:rsidR="00783257" w:rsidRDefault="00783257" w:rsidP="00FB72E8">
      <w:pPr>
        <w:pStyle w:val="Paragrafoelenco"/>
        <w:numPr>
          <w:ilvl w:val="0"/>
          <w:numId w:val="26"/>
        </w:numPr>
      </w:pPr>
      <w:r>
        <w:t>Le isole ecologiche, i</w:t>
      </w:r>
      <w:r w:rsidRPr="00022E76">
        <w:t xml:space="preserve"> centri di raccolta fissi e mobili e i </w:t>
      </w:r>
      <w:r>
        <w:t>c</w:t>
      </w:r>
      <w:r w:rsidRPr="00022E76">
        <w:t>entri per il riuso de</w:t>
      </w:r>
      <w:r>
        <w:t>v</w:t>
      </w:r>
      <w:r w:rsidRPr="00022E76">
        <w:t xml:space="preserve">ono essere funzionanti </w:t>
      </w:r>
      <w:r w:rsidRPr="00B0317C">
        <w:t>entro 180 giorni</w:t>
      </w:r>
      <w:r w:rsidRPr="00022E76">
        <w:t xml:space="preserve"> dalla stipula</w:t>
      </w:r>
      <w:r>
        <w:t>zione</w:t>
      </w:r>
      <w:r w:rsidRPr="00022E76">
        <w:t xml:space="preserve"> del contratto ovvero dal rilascio delle autorizzazioni da parte delle autorità competenti, se previste, salvo comprovati e motivati ritardi per cause indipendenti dall’aggiudicatario.</w:t>
      </w:r>
    </w:p>
    <w:p w14:paraId="0ED6FBCF" w14:textId="15600616" w:rsidR="00FF765F" w:rsidRPr="00022E76" w:rsidRDefault="00FF765F" w:rsidP="00FB72E8">
      <w:pPr>
        <w:pStyle w:val="Paragrafoelenco"/>
        <w:numPr>
          <w:ilvl w:val="0"/>
          <w:numId w:val="26"/>
        </w:numPr>
      </w:pPr>
      <w:r w:rsidRPr="00045F54">
        <w:t>L’aggiudicatario</w:t>
      </w:r>
      <w:r>
        <w:t xml:space="preserve"> </w:t>
      </w:r>
      <w:r w:rsidRPr="00045F54">
        <w:t xml:space="preserve">deve fornire, </w:t>
      </w:r>
      <w:r>
        <w:t xml:space="preserve">entro la messa in funzione delle isole ecologiche e dei centri di raccolta fissi, </w:t>
      </w:r>
      <w:r w:rsidRPr="00045F54">
        <w:t xml:space="preserve">una descrizione delle procedure operative da </w:t>
      </w:r>
      <w:r w:rsidR="008F49FF">
        <w:t>attuare</w:t>
      </w:r>
      <w:r>
        <w:t xml:space="preserve"> al verificarsi di un evento che sia potenzialmente in grado di contaminare il sito o di causare un danno ambientale.</w:t>
      </w:r>
      <w:r w:rsidRPr="00045F54">
        <w:t xml:space="preserve"> </w:t>
      </w:r>
    </w:p>
    <w:p w14:paraId="3224C9F5" w14:textId="77777777" w:rsidR="00783257" w:rsidRDefault="00783257" w:rsidP="00FB72E8">
      <w:pPr>
        <w:pStyle w:val="Paragrafoelenco"/>
        <w:numPr>
          <w:ilvl w:val="0"/>
          <w:numId w:val="26"/>
        </w:numPr>
      </w:pPr>
      <w:r>
        <w:t>Le isole ecologiche, i centri di raccolta e i centri per il riuso devono prevedere adeguate misure e dispositivi anti intrusione e di sorveglianza.</w:t>
      </w:r>
    </w:p>
    <w:p w14:paraId="48648283" w14:textId="77777777" w:rsidR="00783257" w:rsidRDefault="00783257" w:rsidP="00FB72E8">
      <w:pPr>
        <w:pStyle w:val="Paragrafoelenco"/>
        <w:numPr>
          <w:ilvl w:val="0"/>
          <w:numId w:val="26"/>
        </w:numPr>
      </w:pPr>
      <w:r>
        <w:t>Le isole ecologiche, autorizzate in via ordinaria</w:t>
      </w:r>
      <w:r>
        <w:rPr>
          <w:rStyle w:val="Rimandonotaapidipagina"/>
        </w:rPr>
        <w:footnoteReference w:id="10"/>
      </w:r>
      <w:r>
        <w:t xml:space="preserve">, </w:t>
      </w:r>
      <w:r w:rsidRPr="00387D38">
        <w:t>compatibilmente con le caratteristiche gestionali del sistema di raccolta dei rifiuti e con gli spazi a disposizione,</w:t>
      </w:r>
      <w:r>
        <w:t xml:space="preserve"> </w:t>
      </w:r>
      <w:r w:rsidRPr="00DF73E2">
        <w:t>devono accetta</w:t>
      </w:r>
      <w:r>
        <w:t>re tutte le tipologie di rifiuto urbano e assimilato ed essere attrezzate per effettuare semplici operazioni di trattamento e selezione.</w:t>
      </w:r>
    </w:p>
    <w:p w14:paraId="0D387369" w14:textId="77777777" w:rsidR="00B72509" w:rsidRPr="003C20DA" w:rsidRDefault="00B72509" w:rsidP="00B72509">
      <w:pPr>
        <w:rPr>
          <w:u w:val="single"/>
          <w:lang w:eastAsia="x-none"/>
        </w:rPr>
      </w:pPr>
      <w:bookmarkStart w:id="73" w:name="_Toc319342014"/>
      <w:bookmarkStart w:id="74" w:name="_Toc319342070"/>
      <w:bookmarkStart w:id="75" w:name="_Toc319342233"/>
      <w:bookmarkStart w:id="76" w:name="_Toc319656735"/>
      <w:r w:rsidRPr="003C20DA">
        <w:rPr>
          <w:u w:val="single"/>
          <w:lang w:eastAsia="x-none"/>
        </w:rPr>
        <w:t>Verifica</w:t>
      </w:r>
    </w:p>
    <w:p w14:paraId="49B04E4C" w14:textId="0718DE80" w:rsidR="00B72509" w:rsidRPr="00B72509" w:rsidRDefault="00B72509" w:rsidP="00B72509">
      <w:pPr>
        <w:rPr>
          <w:lang w:eastAsia="x-none"/>
        </w:rPr>
      </w:pPr>
      <w:r w:rsidRPr="00B72509">
        <w:rPr>
          <w:lang w:eastAsia="x-none"/>
        </w:rPr>
        <w:t>L’offerente presenta la relazione sull’applicazione dei CAM di cui ai mezzi di verifica del criterio 1.</w:t>
      </w:r>
      <w:r w:rsidR="004254B4">
        <w:rPr>
          <w:lang w:eastAsia="x-none"/>
        </w:rPr>
        <w:t xml:space="preserve"> </w:t>
      </w:r>
      <w:r w:rsidR="004254B4">
        <w:t>Il rispetto del criterio sarà verificato in fase di esecuzione del contratto.</w:t>
      </w:r>
    </w:p>
    <w:p w14:paraId="6BA37ED7" w14:textId="264F81EA" w:rsidR="00783257" w:rsidRDefault="00783257" w:rsidP="00783257">
      <w:pPr>
        <w:pStyle w:val="Titolo3"/>
      </w:pPr>
      <w:bookmarkStart w:id="77" w:name="_Toc34648309"/>
      <w:r w:rsidRPr="00043EC3">
        <w:t xml:space="preserve">Gestione </w:t>
      </w:r>
      <w:r w:rsidR="00B16BCF">
        <w:t xml:space="preserve">delle isole ecologiche, </w:t>
      </w:r>
      <w:r w:rsidRPr="00A908D2">
        <w:t>dei</w:t>
      </w:r>
      <w:r w:rsidRPr="00043EC3">
        <w:t xml:space="preserve"> centri di raccolta</w:t>
      </w:r>
      <w:r>
        <w:t xml:space="preserve"> fissi e mobili e dei centri per lo scambio, il riuso e la preparazione al riutilizzo</w:t>
      </w:r>
      <w:bookmarkEnd w:id="77"/>
      <w:r>
        <w:t xml:space="preserve"> </w:t>
      </w:r>
    </w:p>
    <w:bookmarkEnd w:id="73"/>
    <w:bookmarkEnd w:id="74"/>
    <w:bookmarkEnd w:id="75"/>
    <w:bookmarkEnd w:id="76"/>
    <w:p w14:paraId="7A45E01C" w14:textId="76AE3A4E" w:rsidR="00783257" w:rsidRPr="00500959" w:rsidRDefault="00B16BCF" w:rsidP="00783257">
      <w:pPr>
        <w:pStyle w:val="Paragrafoelenco"/>
        <w:numPr>
          <w:ilvl w:val="0"/>
          <w:numId w:val="2"/>
        </w:numPr>
      </w:pPr>
      <w:r>
        <w:t>Le isole ecologiche, i</w:t>
      </w:r>
      <w:r w:rsidR="00783257">
        <w:t xml:space="preserve"> centr</w:t>
      </w:r>
      <w:r w:rsidR="00A829FC">
        <w:t>i</w:t>
      </w:r>
      <w:r w:rsidR="00783257">
        <w:t xml:space="preserve"> di raccolta fiss</w:t>
      </w:r>
      <w:r w:rsidR="00A829FC">
        <w:t>i</w:t>
      </w:r>
      <w:r w:rsidR="00783257">
        <w:t xml:space="preserve"> o mobil</w:t>
      </w:r>
      <w:r>
        <w:t xml:space="preserve">i </w:t>
      </w:r>
      <w:r w:rsidR="00783257">
        <w:t>e i centr</w:t>
      </w:r>
      <w:r w:rsidR="00A829FC">
        <w:t>i</w:t>
      </w:r>
      <w:r w:rsidR="00783257" w:rsidRPr="006B19CB">
        <w:t xml:space="preserve"> per il riuso </w:t>
      </w:r>
      <w:r w:rsidR="00783257">
        <w:t xml:space="preserve">devono essere aperti </w:t>
      </w:r>
      <w:r w:rsidR="00783257" w:rsidRPr="00500959">
        <w:t>al pubblico in orari che tengano conto del numero e della ti</w:t>
      </w:r>
      <w:r w:rsidR="00783257">
        <w:t xml:space="preserve">pologia dei potenziali utenti. </w:t>
      </w:r>
      <w:r w:rsidR="00783257" w:rsidRPr="0046130B">
        <w:t xml:space="preserve">Tali orari </w:t>
      </w:r>
      <w:r w:rsidR="00783257" w:rsidRPr="001714C2">
        <w:t xml:space="preserve">non dovranno essere inferiori </w:t>
      </w:r>
      <w:r w:rsidR="00783257" w:rsidRPr="00502987">
        <w:t xml:space="preserve">a </w:t>
      </w:r>
      <w:r w:rsidR="00E351F8" w:rsidRPr="00502987">
        <w:t xml:space="preserve">20 </w:t>
      </w:r>
      <w:r w:rsidR="00783257" w:rsidRPr="00502987">
        <w:t xml:space="preserve">ore </w:t>
      </w:r>
      <w:r w:rsidR="00783257" w:rsidRPr="001714C2">
        <w:t>a settimana</w:t>
      </w:r>
      <w:r w:rsidR="00783257" w:rsidRPr="0046130B">
        <w:t xml:space="preserve"> e dovranno comprendere almeno il sabato o la domenica.</w:t>
      </w:r>
      <w:r w:rsidR="00783257" w:rsidRPr="00500959">
        <w:t xml:space="preserve"> </w:t>
      </w:r>
    </w:p>
    <w:p w14:paraId="65B3827D" w14:textId="00BF428F" w:rsidR="00783257" w:rsidRPr="0011663B" w:rsidRDefault="00B16BCF" w:rsidP="00783257">
      <w:pPr>
        <w:pStyle w:val="Paragrafoelenco"/>
        <w:numPr>
          <w:ilvl w:val="0"/>
          <w:numId w:val="2"/>
        </w:numPr>
      </w:pPr>
      <w:r>
        <w:t>L’isola ecologica e i</w:t>
      </w:r>
      <w:r w:rsidR="00783257">
        <w:t xml:space="preserve">l centro di raccolta fisso </w:t>
      </w:r>
      <w:r w:rsidR="0017519E">
        <w:t xml:space="preserve">devono </w:t>
      </w:r>
      <w:r w:rsidR="00783257">
        <w:t>p</w:t>
      </w:r>
      <w:r w:rsidR="00783257" w:rsidRPr="00312CED">
        <w:t xml:space="preserve">revedere sistemi di </w:t>
      </w:r>
      <w:r w:rsidR="00783257">
        <w:t>identificazione</w:t>
      </w:r>
      <w:r w:rsidR="00783257" w:rsidRPr="00312CED">
        <w:t xml:space="preserve"> del conferitore </w:t>
      </w:r>
      <w:r w:rsidR="00783257">
        <w:t>e</w:t>
      </w:r>
      <w:r w:rsidR="00783257" w:rsidRPr="00312CED">
        <w:t xml:space="preserve"> la misurazione del</w:t>
      </w:r>
      <w:r w:rsidR="00783257">
        <w:t>la quantità di</w:t>
      </w:r>
      <w:r w:rsidR="00783257" w:rsidRPr="00312CED">
        <w:t xml:space="preserve"> rifiuto </w:t>
      </w:r>
      <w:r w:rsidR="00783257" w:rsidRPr="0011663B">
        <w:t xml:space="preserve">conferito in peso o volume come previsto dall’art. 4 comma 2 del </w:t>
      </w:r>
      <w:r w:rsidR="00783257">
        <w:t xml:space="preserve">Decreto del Ministero dell’ambiente e della tutela del territorio e del mare del </w:t>
      </w:r>
      <w:r w:rsidR="00783257" w:rsidRPr="0011663B">
        <w:t>20 aprile 2017.</w:t>
      </w:r>
    </w:p>
    <w:p w14:paraId="32A1DA0A" w14:textId="03E55942" w:rsidR="00783257" w:rsidRDefault="00783257" w:rsidP="00783257">
      <w:pPr>
        <w:pStyle w:val="Paragrafoelenco"/>
        <w:numPr>
          <w:ilvl w:val="0"/>
          <w:numId w:val="2"/>
        </w:numPr>
      </w:pPr>
      <w:r>
        <w:lastRenderedPageBreak/>
        <w:t xml:space="preserve">Presso </w:t>
      </w:r>
      <w:r w:rsidR="00B16BCF">
        <w:t xml:space="preserve">le isole ecologiche e </w:t>
      </w:r>
      <w:r>
        <w:t xml:space="preserve">i centri di raccolta fissi e mobili devono essere messe a disposizione </w:t>
      </w:r>
      <w:r w:rsidRPr="00312CED">
        <w:t>degli utenti</w:t>
      </w:r>
      <w:r>
        <w:t>: l’indicazione del numero verde e del sito web; l’elenco delle attività di formazione/sensibilizzazione programmate;</w:t>
      </w:r>
      <w:r w:rsidRPr="00312CED">
        <w:t xml:space="preserve"> le istruzioni per il corretto conferimento dei rifiuti (ad es. attraverso video e altri strumenti informatici, cartellonistica o materiale cartaceo)</w:t>
      </w:r>
      <w:r>
        <w:t xml:space="preserve">; le informazioni per effettuare l’autocompostaggio </w:t>
      </w:r>
      <w:r w:rsidRPr="00297B5C">
        <w:t>nonché le informazioni sui Centri per il riuso</w:t>
      </w:r>
      <w:r>
        <w:t xml:space="preserve"> </w:t>
      </w:r>
      <w:r w:rsidRPr="00297B5C">
        <w:t>attivi.</w:t>
      </w:r>
      <w:r>
        <w:t xml:space="preserve"> </w:t>
      </w:r>
    </w:p>
    <w:p w14:paraId="0636894E" w14:textId="77777777" w:rsidR="00783257" w:rsidRDefault="00783257" w:rsidP="00783257">
      <w:pPr>
        <w:pStyle w:val="Paragrafoelenco"/>
        <w:numPr>
          <w:ilvl w:val="0"/>
          <w:numId w:val="2"/>
        </w:numPr>
      </w:pPr>
      <w:r>
        <w:t>L’aggiudicatario deve richiedere i contenitori per la raccolta di alcune tipologie di rifiuti (ad es. rifiuti di pile e accumulatori portatili e RAEE) ai consorzi per il riciclaggio e il recupero dei rifiuti sulla base degli accordi quadro nazionali sottoscritti dalla stazione appaltante.</w:t>
      </w:r>
    </w:p>
    <w:p w14:paraId="69ED650C" w14:textId="109DFE4A" w:rsidR="00783257" w:rsidRPr="00502987" w:rsidRDefault="00783257" w:rsidP="00783257">
      <w:pPr>
        <w:pStyle w:val="Paragrafoelenco"/>
        <w:numPr>
          <w:ilvl w:val="0"/>
          <w:numId w:val="2"/>
        </w:numPr>
        <w:rPr>
          <w:lang w:val="x-none"/>
        </w:rPr>
      </w:pPr>
      <w:r w:rsidRPr="00502987">
        <w:t xml:space="preserve">Per </w:t>
      </w:r>
      <w:r w:rsidR="00B16BCF" w:rsidRPr="00502987">
        <w:t xml:space="preserve">le isole ecologiche e </w:t>
      </w:r>
      <w:r w:rsidRPr="00502987">
        <w:t>i Centri di raccolta aperti anche alle utenze non domestiche, deve essere sempre consentito l’accesso da parte dei distributori presenti sul territorio comunale o da parte di distributori situati in altri comuni con cui sia presente una specifica convenzione.</w:t>
      </w:r>
    </w:p>
    <w:p w14:paraId="534A6715" w14:textId="7458B3F9" w:rsidR="00783257" w:rsidRPr="00502987" w:rsidRDefault="00947D17" w:rsidP="00783257">
      <w:pPr>
        <w:pStyle w:val="Paragrafoelenco"/>
        <w:numPr>
          <w:ilvl w:val="0"/>
          <w:numId w:val="2"/>
        </w:numPr>
      </w:pPr>
      <w:r w:rsidRPr="00502987">
        <w:t>Servono altre specifiche per centri di raccolta per utenze non domestiche</w:t>
      </w:r>
      <w:r w:rsidR="00783257" w:rsidRPr="00502987">
        <w:t>?</w:t>
      </w:r>
    </w:p>
    <w:p w14:paraId="48FD24AD" w14:textId="77777777" w:rsidR="00B72509" w:rsidRPr="003C20DA" w:rsidRDefault="00B72509" w:rsidP="00B72509">
      <w:pPr>
        <w:rPr>
          <w:u w:val="single"/>
          <w:lang w:eastAsia="x-none"/>
        </w:rPr>
      </w:pPr>
      <w:r w:rsidRPr="003C20DA">
        <w:rPr>
          <w:u w:val="single"/>
          <w:lang w:eastAsia="x-none"/>
        </w:rPr>
        <w:t>Verifica</w:t>
      </w:r>
    </w:p>
    <w:p w14:paraId="3274DB4A" w14:textId="3F37EEE9" w:rsidR="00B72509" w:rsidRPr="00B72509" w:rsidRDefault="00B72509" w:rsidP="00B72509">
      <w:pPr>
        <w:rPr>
          <w:lang w:eastAsia="x-none"/>
        </w:rPr>
      </w:pPr>
      <w:r w:rsidRPr="00B72509">
        <w:rPr>
          <w:lang w:eastAsia="x-none"/>
        </w:rPr>
        <w:t>L’offerente presenta la relazione sull’applicazione dei CAM di cui ai mezzi di verifica del criterio 1.</w:t>
      </w:r>
      <w:r w:rsidR="004254B4">
        <w:rPr>
          <w:lang w:eastAsia="x-none"/>
        </w:rPr>
        <w:t xml:space="preserve"> </w:t>
      </w:r>
      <w:r w:rsidR="004254B4">
        <w:t>Il rispetto del criterio sarà verificato in fase di esecuzione del contratto.</w:t>
      </w:r>
    </w:p>
    <w:p w14:paraId="3D918B63" w14:textId="349F20EF" w:rsidR="00783257" w:rsidRPr="00F52FC2" w:rsidRDefault="00783257" w:rsidP="00783257">
      <w:pPr>
        <w:pStyle w:val="Titolo3"/>
      </w:pPr>
      <w:bookmarkStart w:id="78" w:name="_Ref27753645"/>
      <w:bookmarkStart w:id="79" w:name="_Toc34648310"/>
      <w:r w:rsidRPr="00F52FC2">
        <w:t>Controllo della qualità dei conferimenti</w:t>
      </w:r>
      <w:r w:rsidR="00F53CF9">
        <w:t xml:space="preserve"> </w:t>
      </w:r>
      <w:r w:rsidR="007B2216">
        <w:t>e del servizio</w:t>
      </w:r>
      <w:bookmarkEnd w:id="78"/>
      <w:bookmarkEnd w:id="79"/>
    </w:p>
    <w:p w14:paraId="139D1CF9" w14:textId="27094AEC" w:rsidR="00783257" w:rsidRPr="00F52FC2" w:rsidRDefault="00783257" w:rsidP="00FB72E8">
      <w:pPr>
        <w:pStyle w:val="Paragrafoelenco"/>
        <w:numPr>
          <w:ilvl w:val="0"/>
          <w:numId w:val="20"/>
        </w:numPr>
      </w:pPr>
      <w:r w:rsidRPr="00F52FC2">
        <w:t xml:space="preserve">L’aggiudicatario </w:t>
      </w:r>
      <w:r w:rsidR="00AD4C62">
        <w:t xml:space="preserve">ha adottato adeguate </w:t>
      </w:r>
      <w:r w:rsidRPr="00F52FC2">
        <w:t>procedure per:</w:t>
      </w:r>
    </w:p>
    <w:p w14:paraId="0D6D454A" w14:textId="35B37941" w:rsidR="00783257" w:rsidRPr="00910E00" w:rsidRDefault="00783257" w:rsidP="00FB72E8">
      <w:pPr>
        <w:pStyle w:val="Paragrafoelenco"/>
        <w:numPr>
          <w:ilvl w:val="1"/>
          <w:numId w:val="20"/>
        </w:numPr>
      </w:pPr>
      <w:r w:rsidRPr="00F52FC2">
        <w:t xml:space="preserve">Controllare </w:t>
      </w:r>
      <w:r>
        <w:t xml:space="preserve">a campione </w:t>
      </w:r>
      <w:r w:rsidRPr="00F52FC2">
        <w:t>i materiali conferiti</w:t>
      </w:r>
      <w:r>
        <w:t xml:space="preserve"> dalle utenze</w:t>
      </w:r>
      <w:r w:rsidR="00286F17">
        <w:t xml:space="preserve"> almeno </w:t>
      </w:r>
      <w:r w:rsidR="00D429C0" w:rsidRPr="00502987">
        <w:t>1</w:t>
      </w:r>
      <w:r w:rsidR="00286F17" w:rsidRPr="00502987">
        <w:t xml:space="preserve"> vol</w:t>
      </w:r>
      <w:r w:rsidR="00D429C0" w:rsidRPr="00502987">
        <w:t>ta</w:t>
      </w:r>
      <w:r w:rsidR="00286F17" w:rsidRPr="00502987">
        <w:t xml:space="preserve"> al mese</w:t>
      </w:r>
      <w:r w:rsidRPr="00502987">
        <w:t>,</w:t>
      </w:r>
      <w:r w:rsidRPr="00F52FC2">
        <w:t xml:space="preserve"> al fine di verificare l’effettiva compatibilità </w:t>
      </w:r>
      <w:r>
        <w:t xml:space="preserve">tra rifiuto conferito e </w:t>
      </w:r>
      <w:r w:rsidRPr="00F52FC2">
        <w:t xml:space="preserve">contenitore e per assumere informazioni volte </w:t>
      </w:r>
      <w:r w:rsidRPr="00910E00">
        <w:t>all’identificazione delle utenze che conferiscono erroneamente il rifiuto;</w:t>
      </w:r>
    </w:p>
    <w:p w14:paraId="3407F0A4" w14:textId="2231C71A" w:rsidR="00783257" w:rsidRPr="00502987" w:rsidRDefault="00783257" w:rsidP="00FB72E8">
      <w:pPr>
        <w:pStyle w:val="Paragrafoelenco"/>
        <w:numPr>
          <w:ilvl w:val="1"/>
          <w:numId w:val="20"/>
        </w:numPr>
      </w:pPr>
      <w:r w:rsidRPr="00910E00">
        <w:t xml:space="preserve">Effettuare analisi merceologiche a campione sul </w:t>
      </w:r>
      <w:r w:rsidRPr="00502987">
        <w:t>rifiuto indifferenziato</w:t>
      </w:r>
      <w:r w:rsidR="00286F17" w:rsidRPr="00502987">
        <w:t xml:space="preserve"> almeno </w:t>
      </w:r>
      <w:r w:rsidR="00204DA2" w:rsidRPr="00502987">
        <w:t>1 volta al mese</w:t>
      </w:r>
      <w:r w:rsidRPr="00502987">
        <w:t>;</w:t>
      </w:r>
    </w:p>
    <w:p w14:paraId="6BD9550A" w14:textId="77777777" w:rsidR="00805067" w:rsidRDefault="00805067" w:rsidP="00FB72E8">
      <w:pPr>
        <w:pStyle w:val="Paragrafoelenco"/>
        <w:numPr>
          <w:ilvl w:val="1"/>
          <w:numId w:val="20"/>
        </w:numPr>
      </w:pPr>
      <w:r>
        <w:t>Controllare annualmente almeno il 5% delle utenze registrate per l’autocompostaggio e il compostaggio di comunità.</w:t>
      </w:r>
    </w:p>
    <w:p w14:paraId="2FA7855E" w14:textId="0C1E93E9" w:rsidR="00783257" w:rsidRPr="00F52FC2" w:rsidRDefault="00783257" w:rsidP="00FB72E8">
      <w:pPr>
        <w:pStyle w:val="Paragrafoelenco"/>
        <w:numPr>
          <w:ilvl w:val="1"/>
          <w:numId w:val="20"/>
        </w:numPr>
      </w:pPr>
      <w:r w:rsidRPr="0025474A">
        <w:t>Controllare in modo selettivo</w:t>
      </w:r>
      <w:r>
        <w:t xml:space="preserve"> </w:t>
      </w:r>
      <w:r w:rsidRPr="0025474A">
        <w:t>i</w:t>
      </w:r>
      <w:r w:rsidRPr="00F52FC2">
        <w:t xml:space="preserve"> rifiuti abbandonati nelle zone del territorio dove </w:t>
      </w:r>
      <w:r>
        <w:t>gli</w:t>
      </w:r>
      <w:r w:rsidRPr="00F52FC2">
        <w:t xml:space="preserve"> abbandoni avvengono con maggiore frequenza al fine di assumere informazioni volte all’identificazione dei </w:t>
      </w:r>
      <w:r w:rsidRPr="008779F6">
        <w:t>trasgressori;</w:t>
      </w:r>
    </w:p>
    <w:p w14:paraId="674E70C0" w14:textId="05D8C34E" w:rsidR="00D429C0" w:rsidRDefault="00D429C0" w:rsidP="00FB72E8">
      <w:pPr>
        <w:pStyle w:val="Paragrafoelenco"/>
        <w:numPr>
          <w:ilvl w:val="1"/>
          <w:numId w:val="20"/>
        </w:numPr>
      </w:pPr>
      <w:r>
        <w:t>Registrare e comunicare alla stazione appaltante i luoghi in cui si verificano gli abbandoni, gli errati conferiment</w:t>
      </w:r>
      <w:r w:rsidR="00805067">
        <w:t>i</w:t>
      </w:r>
      <w:r>
        <w:t xml:space="preserve"> e ogni altra informazione raccolta al fine di consentire successivi accertamenti e l’emissione delle eventuali sanzioni.</w:t>
      </w:r>
    </w:p>
    <w:p w14:paraId="6470C522" w14:textId="07B468C7" w:rsidR="00D429C0" w:rsidRDefault="00D429C0" w:rsidP="00FB72E8">
      <w:pPr>
        <w:pStyle w:val="Paragrafoelenco"/>
        <w:numPr>
          <w:ilvl w:val="1"/>
          <w:numId w:val="20"/>
        </w:numPr>
      </w:pPr>
      <w:r>
        <w:t>Attuare le azioni necessarie per correggere eventuali comportamenti scorretti e altre criticità del sistema eventualmente emerse a seguito dai predetti controlli (</w:t>
      </w:r>
      <w:r w:rsidRPr="00F52FC2">
        <w:t xml:space="preserve">ad es. informazione specifica, </w:t>
      </w:r>
      <w:r>
        <w:t xml:space="preserve">campagne di sensibilizzazione, </w:t>
      </w:r>
      <w:r w:rsidRPr="00F52FC2">
        <w:t>distribuzione di contenitori</w:t>
      </w:r>
      <w:r>
        <w:t>, distribuzione di sacchetti</w:t>
      </w:r>
      <w:r w:rsidRPr="00F52FC2">
        <w:t xml:space="preserve"> ecc.)</w:t>
      </w:r>
    </w:p>
    <w:p w14:paraId="61C7FBE9" w14:textId="7A1C45CE" w:rsidR="00D429C0" w:rsidRDefault="006E0A71" w:rsidP="00FB72E8">
      <w:pPr>
        <w:pStyle w:val="Paragrafoelenco"/>
        <w:numPr>
          <w:ilvl w:val="0"/>
          <w:numId w:val="20"/>
        </w:numPr>
      </w:pPr>
      <w:r>
        <w:t xml:space="preserve">L’aggiudicatario </w:t>
      </w:r>
      <w:r w:rsidR="00D429C0">
        <w:t>riporta le risultanze dei controlli nel Rapporto annuale</w:t>
      </w:r>
      <w:r w:rsidR="00515201">
        <w:t xml:space="preserve"> di cui al criterio “</w:t>
      </w:r>
      <w:r w:rsidR="00630ABE">
        <w:fldChar w:fldCharType="begin"/>
      </w:r>
      <w:r w:rsidR="00630ABE">
        <w:instrText xml:space="preserve"> REF _Ref34647188 \r \h </w:instrText>
      </w:r>
      <w:r w:rsidR="00630ABE">
        <w:fldChar w:fldCharType="separate"/>
      </w:r>
      <w:r w:rsidR="00630ABE">
        <w:t>19</w:t>
      </w:r>
      <w:r w:rsidR="00630ABE">
        <w:fldChar w:fldCharType="end"/>
      </w:r>
      <w:r w:rsidR="00630ABE">
        <w:t xml:space="preserve"> - </w:t>
      </w:r>
      <w:r w:rsidR="00630ABE">
        <w:fldChar w:fldCharType="begin"/>
      </w:r>
      <w:r w:rsidR="00630ABE">
        <w:instrText xml:space="preserve"> REF _Ref34647184 \h </w:instrText>
      </w:r>
      <w:r w:rsidR="00630ABE">
        <w:fldChar w:fldCharType="separate"/>
      </w:r>
      <w:r w:rsidR="00630ABE">
        <w:t>Rapporto annuale</w:t>
      </w:r>
      <w:r w:rsidR="00630ABE">
        <w:fldChar w:fldCharType="end"/>
      </w:r>
      <w:r w:rsidR="00630ABE">
        <w:t>” della presente scheda.</w:t>
      </w:r>
      <w:r w:rsidR="00D429C0">
        <w:t xml:space="preserve"> </w:t>
      </w:r>
    </w:p>
    <w:p w14:paraId="3AAA661D" w14:textId="08834E4A" w:rsidR="00783257" w:rsidRPr="00FC5EA0" w:rsidRDefault="00783257" w:rsidP="00FB72E8">
      <w:pPr>
        <w:pStyle w:val="Paragrafoelenco"/>
        <w:numPr>
          <w:ilvl w:val="0"/>
          <w:numId w:val="20"/>
        </w:numPr>
      </w:pPr>
      <w:r w:rsidRPr="00FC5EA0">
        <w:t xml:space="preserve">La stazione appaltante, durante l’intera durata del contratto, </w:t>
      </w:r>
      <w:r w:rsidR="007B2216">
        <w:t>può</w:t>
      </w:r>
      <w:r w:rsidR="007B2216" w:rsidRPr="00FC5EA0">
        <w:t xml:space="preserve"> </w:t>
      </w:r>
      <w:r w:rsidRPr="00FC5EA0">
        <w:t>chiedere l’effettuazione di analisi merceologiche a campione presso gli impianti di destino delle diverse frazioni merceologiche raccolte, ovvero presso aree della medesima stazione appaltante. La programmazione di tali analisi sarà definita e attuata su insindacabile iniziativa di verifica avviata dal Direttore dell’esecuzione e l’aggiudicatario dovrà fornire la massima collaborazione, presenziando, in contraddittorio, a tali operazioni.</w:t>
      </w:r>
    </w:p>
    <w:p w14:paraId="361C47DE" w14:textId="77777777" w:rsidR="00783257" w:rsidRPr="00FC5EA0" w:rsidRDefault="00783257" w:rsidP="00FB72E8">
      <w:pPr>
        <w:pStyle w:val="Paragrafoelenco"/>
        <w:numPr>
          <w:ilvl w:val="0"/>
          <w:numId w:val="20"/>
        </w:numPr>
      </w:pPr>
      <w:r w:rsidRPr="00FC5EA0">
        <w:t>Le analisi verranno svolte da professionisti incaricati dalla Stazione appaltante sulla base dei relativi tariffari e sino alla concorrenza di un importo totale di spesa non superiore allo 0,5% annuo dell’importo contrattuale di affidamento</w:t>
      </w:r>
      <w:r>
        <w:t>.</w:t>
      </w:r>
      <w:r w:rsidRPr="00FC5EA0">
        <w:t xml:space="preserve"> </w:t>
      </w:r>
      <w:r>
        <w:t>A</w:t>
      </w:r>
      <w:r w:rsidRPr="00FC5EA0">
        <w:t>llo scopo di promuovere la maggiore attenzione possibile alla qualità ed efficacia del servizio di raccolta, tali oneri si intendono a carico dell’aggiudicatario.</w:t>
      </w:r>
    </w:p>
    <w:p w14:paraId="28AB5551" w14:textId="77777777" w:rsidR="00783257" w:rsidRDefault="00783257" w:rsidP="00783257">
      <w:pPr>
        <w:rPr>
          <w:u w:val="single"/>
        </w:rPr>
      </w:pPr>
      <w:r w:rsidRPr="00F52FC2">
        <w:rPr>
          <w:u w:val="single"/>
        </w:rPr>
        <w:t>Verifica</w:t>
      </w:r>
    </w:p>
    <w:p w14:paraId="448B8030" w14:textId="77777777" w:rsidR="00B72509" w:rsidRPr="00B72509" w:rsidRDefault="00B72509" w:rsidP="00B72509">
      <w:pPr>
        <w:rPr>
          <w:lang w:eastAsia="x-none"/>
        </w:rPr>
      </w:pPr>
      <w:r w:rsidRPr="00B72509">
        <w:rPr>
          <w:lang w:eastAsia="x-none"/>
        </w:rPr>
        <w:t>L’offerente presenta la relazione sull’applicazione dei CAM di cui ai mezzi di verifica del criterio 1.</w:t>
      </w:r>
    </w:p>
    <w:p w14:paraId="7E227DD7" w14:textId="39CA3E15" w:rsidR="00783257" w:rsidRPr="00F52FC2" w:rsidRDefault="006F32D8" w:rsidP="00783257">
      <w:pPr>
        <w:rPr>
          <w:u w:val="single"/>
        </w:rPr>
      </w:pPr>
      <w:r>
        <w:t xml:space="preserve">L’aggiudicatario trasmette alla Stazione appaltante le </w:t>
      </w:r>
      <w:r w:rsidRPr="00C15796">
        <w:t>procedure di cui a</w:t>
      </w:r>
      <w:r>
        <w:t>i</w:t>
      </w:r>
      <w:r w:rsidRPr="00C15796">
        <w:t xml:space="preserve"> </w:t>
      </w:r>
      <w:r>
        <w:t>precedenti punti e</w:t>
      </w:r>
      <w:r w:rsidRPr="00C15796">
        <w:t>ntro 60 giorni dalla stipulazione del contratto</w:t>
      </w:r>
      <w:r w:rsidR="00555F63">
        <w:t>.</w:t>
      </w:r>
    </w:p>
    <w:p w14:paraId="0D40F010" w14:textId="18E7EEA3" w:rsidR="00783257" w:rsidRDefault="00783257" w:rsidP="00783257">
      <w:pPr>
        <w:pStyle w:val="Titolo3"/>
      </w:pPr>
      <w:bookmarkStart w:id="80" w:name="_Toc29371755"/>
      <w:bookmarkStart w:id="81" w:name="_Toc29371757"/>
      <w:bookmarkStart w:id="82" w:name="_Toc29371758"/>
      <w:bookmarkStart w:id="83" w:name="_Toc29371761"/>
      <w:bookmarkStart w:id="84" w:name="_Toc29371765"/>
      <w:bookmarkStart w:id="85" w:name="_Toc29371766"/>
      <w:bookmarkStart w:id="86" w:name="_Toc29371767"/>
      <w:bookmarkStart w:id="87" w:name="_Toc29371768"/>
      <w:bookmarkStart w:id="88" w:name="_Toc29371769"/>
      <w:bookmarkStart w:id="89" w:name="_Toc29371771"/>
      <w:bookmarkStart w:id="90" w:name="_Toc29371773"/>
      <w:bookmarkStart w:id="91" w:name="_Toc29371775"/>
      <w:bookmarkStart w:id="92" w:name="_Ref25232512"/>
      <w:bookmarkStart w:id="93" w:name="_Ref25232516"/>
      <w:bookmarkStart w:id="94" w:name="_Toc34648311"/>
      <w:bookmarkEnd w:id="80"/>
      <w:bookmarkEnd w:id="81"/>
      <w:bookmarkEnd w:id="82"/>
      <w:bookmarkEnd w:id="83"/>
      <w:bookmarkEnd w:id="84"/>
      <w:bookmarkEnd w:id="85"/>
      <w:bookmarkEnd w:id="86"/>
      <w:bookmarkEnd w:id="87"/>
      <w:bookmarkEnd w:id="88"/>
      <w:bookmarkEnd w:id="89"/>
      <w:bookmarkEnd w:id="90"/>
      <w:bookmarkEnd w:id="91"/>
      <w:r>
        <w:lastRenderedPageBreak/>
        <w:t xml:space="preserve">Gestione e manutenzione </w:t>
      </w:r>
      <w:r w:rsidR="00085510">
        <w:t xml:space="preserve">dei </w:t>
      </w:r>
      <w:r>
        <w:t>v</w:t>
      </w:r>
      <w:r w:rsidRPr="00232FD6">
        <w:t>eicoli</w:t>
      </w:r>
      <w:r>
        <w:t xml:space="preserve"> adibiti al servizio di raccolta e trasporto</w:t>
      </w:r>
      <w:bookmarkEnd w:id="92"/>
      <w:bookmarkEnd w:id="93"/>
      <w:bookmarkEnd w:id="94"/>
    </w:p>
    <w:p w14:paraId="0F465DA7" w14:textId="05BDA5B6" w:rsidR="00783257" w:rsidRDefault="00783257" w:rsidP="00783257">
      <w:pPr>
        <w:rPr>
          <w:i/>
        </w:rPr>
      </w:pPr>
      <w:r>
        <w:rPr>
          <w:i/>
        </w:rPr>
        <w:t>(</w:t>
      </w:r>
      <w:r w:rsidRPr="00AA6900">
        <w:rPr>
          <w:i/>
        </w:rPr>
        <w:t xml:space="preserve">La documentazione di gara deve descrivere il parco </w:t>
      </w:r>
      <w:r>
        <w:rPr>
          <w:i/>
        </w:rPr>
        <w:t>veicoli</w:t>
      </w:r>
      <w:r w:rsidRPr="00AA6900">
        <w:rPr>
          <w:i/>
        </w:rPr>
        <w:t xml:space="preserve"> esistente includendo informazioni circa</w:t>
      </w:r>
      <w:r>
        <w:rPr>
          <w:i/>
        </w:rPr>
        <w:t xml:space="preserve"> le tipologie di veicoli presenti, </w:t>
      </w:r>
      <w:r w:rsidRPr="00AA6900">
        <w:rPr>
          <w:i/>
        </w:rPr>
        <w:t xml:space="preserve">il </w:t>
      </w:r>
      <w:r>
        <w:rPr>
          <w:i/>
        </w:rPr>
        <w:t xml:space="preserve">relativo numero </w:t>
      </w:r>
      <w:r w:rsidR="0087633E">
        <w:rPr>
          <w:i/>
        </w:rPr>
        <w:t>data di prima immatricolazione o di costruzione</w:t>
      </w:r>
      <w:r>
        <w:rPr>
          <w:i/>
        </w:rPr>
        <w:t>)</w:t>
      </w:r>
    </w:p>
    <w:p w14:paraId="59322995" w14:textId="406CC267" w:rsidR="003D495F" w:rsidRDefault="003D495F" w:rsidP="00FB72E8">
      <w:pPr>
        <w:pStyle w:val="Paragrafoelenco"/>
        <w:numPr>
          <w:ilvl w:val="0"/>
          <w:numId w:val="51"/>
        </w:numPr>
      </w:pPr>
      <w:r>
        <w:t xml:space="preserve">Gli automezzi e le attrezzature utilizzate per l’espletamento del servizio </w:t>
      </w:r>
      <w:r w:rsidR="0087633E">
        <w:t>vengono correttamente mantenuti e revisionati in conformità alla normativa e legislazione vigente al fine di garantire le ottimali condizioni operative, di sicurezza e ambientali.</w:t>
      </w:r>
    </w:p>
    <w:p w14:paraId="02371198" w14:textId="15AAA2E7" w:rsidR="003F1168" w:rsidRDefault="0087633E" w:rsidP="00FB72E8">
      <w:pPr>
        <w:pStyle w:val="Paragrafoelenco"/>
        <w:numPr>
          <w:ilvl w:val="0"/>
          <w:numId w:val="51"/>
        </w:numPr>
      </w:pPr>
      <w:r>
        <w:t>I controlli e gli interventi di manutenzione degli automezzi e delle attrezzature</w:t>
      </w:r>
      <w:r w:rsidR="008C1D23">
        <w:t>, ivi compreso</w:t>
      </w:r>
      <w:r>
        <w:t xml:space="preserve"> il lavaggio degli stessi, devono essere pianificati in relazione alle caratteristiche e modalità di uso. Tutte le attività manutentive vengono debitamente registrate</w:t>
      </w:r>
      <w:r w:rsidR="008C1D23">
        <w:t>.</w:t>
      </w:r>
      <w:r w:rsidR="003F1168" w:rsidRPr="003F1168">
        <w:t xml:space="preserve"> </w:t>
      </w:r>
      <w:r w:rsidR="003F1168">
        <w:t>L’aggiudicatario</w:t>
      </w:r>
      <w:r w:rsidR="003F1168" w:rsidRPr="001E50FB">
        <w:t xml:space="preserve"> deve avere adottato idonee procedure </w:t>
      </w:r>
      <w:r w:rsidR="003F1168">
        <w:t>di gestione della flotta veicoli e attrezzature, ivi compreso</w:t>
      </w:r>
      <w:r w:rsidR="003F1168" w:rsidRPr="0087633E">
        <w:t xml:space="preserve"> </w:t>
      </w:r>
      <w:r w:rsidR="003F1168">
        <w:t>i</w:t>
      </w:r>
      <w:r w:rsidR="003F1168" w:rsidRPr="0087633E">
        <w:t>l controllo periodico, almeno ogni quindici giorni, dello stato di usura e della pressione degli pneumatici di tutti i veicoli.</w:t>
      </w:r>
      <w:r w:rsidR="003F1168">
        <w:t xml:space="preserve"> </w:t>
      </w:r>
    </w:p>
    <w:p w14:paraId="4C0E9D26" w14:textId="1637D195" w:rsidR="00783257" w:rsidRDefault="00783257" w:rsidP="00FB72E8">
      <w:pPr>
        <w:pStyle w:val="Paragrafoelenco"/>
        <w:numPr>
          <w:ilvl w:val="0"/>
          <w:numId w:val="51"/>
        </w:numPr>
      </w:pPr>
      <w:r w:rsidRPr="00A30D79">
        <w:t xml:space="preserve">I prodotti detergenti utilizzati </w:t>
      </w:r>
      <w:r w:rsidR="003D495F">
        <w:t xml:space="preserve">sono </w:t>
      </w:r>
      <w:r>
        <w:t xml:space="preserve">certificati Ecolabel o </w:t>
      </w:r>
      <w:r w:rsidR="003D495F">
        <w:t xml:space="preserve">sono </w:t>
      </w:r>
      <w:r w:rsidRPr="00A30D79">
        <w:t xml:space="preserve">conformi ai Criteri Ambientali Minimi di cui al Decreto Ministeriale </w:t>
      </w:r>
      <w:r w:rsidRPr="00A30D79">
        <w:rPr>
          <w:bCs/>
        </w:rPr>
        <w:t>24 maggio 2012</w:t>
      </w:r>
      <w:r w:rsidRPr="00A30D79">
        <w:t xml:space="preserve"> (G.U. n. 14</w:t>
      </w:r>
      <w:r>
        <w:t>2 del 20 giugno 2012) e s.m.i.</w:t>
      </w:r>
      <w:r w:rsidRPr="002D4A46">
        <w:t xml:space="preserve"> </w:t>
      </w:r>
    </w:p>
    <w:p w14:paraId="541A644E" w14:textId="5E372250" w:rsidR="00783257" w:rsidRDefault="00783257" w:rsidP="00FB72E8">
      <w:pPr>
        <w:pStyle w:val="Paragrafoelenco"/>
        <w:numPr>
          <w:ilvl w:val="0"/>
          <w:numId w:val="51"/>
        </w:numPr>
        <w:contextualSpacing w:val="0"/>
      </w:pPr>
      <w:r>
        <w:t xml:space="preserve">In caso di acquisizione di veicoli, </w:t>
      </w:r>
      <w:r w:rsidRPr="00997205">
        <w:t>i nuov</w:t>
      </w:r>
      <w:r>
        <w:t xml:space="preserve">i veicoli devono </w:t>
      </w:r>
      <w:r w:rsidRPr="00997205">
        <w:t>concorrere al miglioramento delle caratteristiche della flotta (composizione e tecnologie) in termini di emissioni di gas serra e di inquinanti atmosferici</w:t>
      </w:r>
      <w:r>
        <w:t xml:space="preserve"> e </w:t>
      </w:r>
      <w:r w:rsidRPr="00085510">
        <w:t>devono essere conformi ai criteri contenuti nella scheda “</w:t>
      </w:r>
      <w:r w:rsidRPr="00085510">
        <w:fldChar w:fldCharType="begin"/>
      </w:r>
      <w:r w:rsidRPr="00085510">
        <w:instrText xml:space="preserve"> REF _Ref24126318 \r \h </w:instrText>
      </w:r>
      <w:r w:rsidR="00085510">
        <w:instrText xml:space="preserve"> \* MERGEFORMAT </w:instrText>
      </w:r>
      <w:r w:rsidRPr="00085510">
        <w:fldChar w:fldCharType="separate"/>
      </w:r>
      <w:r w:rsidR="00630ABE">
        <w:t>I</w:t>
      </w:r>
      <w:r w:rsidRPr="00085510">
        <w:fldChar w:fldCharType="end"/>
      </w:r>
      <w:r w:rsidRPr="00085510">
        <w:t xml:space="preserve"> - </w:t>
      </w:r>
      <w:r w:rsidRPr="00085510">
        <w:fldChar w:fldCharType="begin"/>
      </w:r>
      <w:r w:rsidRPr="00085510">
        <w:instrText xml:space="preserve"> REF _Ref24126322 \h  \* MERGEFORMAT </w:instrText>
      </w:r>
      <w:r w:rsidRPr="00085510">
        <w:fldChar w:fldCharType="separate"/>
      </w:r>
      <w:r w:rsidR="00630ABE">
        <w:t>FORNITURA</w:t>
      </w:r>
      <w:r w:rsidR="00630ABE" w:rsidRPr="00B869F2">
        <w:t>, LEASING</w:t>
      </w:r>
      <w:r w:rsidR="00630ABE" w:rsidRPr="00F77CA0">
        <w:t xml:space="preserve">, </w:t>
      </w:r>
      <w:r w:rsidR="00630ABE" w:rsidRPr="00B869F2">
        <w:t>LOCAZIONE</w:t>
      </w:r>
      <w:r w:rsidR="00630ABE">
        <w:t xml:space="preserve"> E NOLEGGIO DI VEICOLI PER LA RACCOLTA E IL TRASPORTO DI RIFIUTI E PER LO SPAZZAMENTO STRADALE</w:t>
      </w:r>
      <w:r w:rsidRPr="00085510">
        <w:fldChar w:fldCharType="end"/>
      </w:r>
      <w:r>
        <w:t>” del presente documento.</w:t>
      </w:r>
    </w:p>
    <w:p w14:paraId="11A6D134" w14:textId="020E373C" w:rsidR="00555F63" w:rsidRPr="00502987" w:rsidRDefault="00555F63" w:rsidP="00FB72E8">
      <w:pPr>
        <w:pStyle w:val="Paragrafoelenco"/>
        <w:numPr>
          <w:ilvl w:val="0"/>
          <w:numId w:val="51"/>
        </w:numPr>
        <w:contextualSpacing w:val="0"/>
      </w:pPr>
      <w:r w:rsidRPr="00502987">
        <w:t>Inserire riferimento al CAM oli lubrificanti</w:t>
      </w:r>
      <w:r w:rsidR="00506CA4" w:rsidRPr="00502987">
        <w:t>.</w:t>
      </w:r>
    </w:p>
    <w:p w14:paraId="65B5947C" w14:textId="3BF3B882" w:rsidR="00506CA4" w:rsidRDefault="00506CA4" w:rsidP="00FB72E8">
      <w:pPr>
        <w:pStyle w:val="Paragrafoelenco"/>
        <w:numPr>
          <w:ilvl w:val="0"/>
          <w:numId w:val="51"/>
        </w:numPr>
        <w:contextualSpacing w:val="0"/>
      </w:pPr>
      <w:r w:rsidRPr="00A37D47">
        <w:t>Qualora i mezzi siano equipaggiati con oli lubrificanti minerali, rigenerati e non, l’aggiudicatario deve disporre di un servizio di pronto intervento al fine di assicurare un intervento tempestivo in caso di perdite accidentali d’olio.</w:t>
      </w:r>
    </w:p>
    <w:p w14:paraId="36C182A9" w14:textId="77777777" w:rsidR="00B72509" w:rsidRPr="003C20DA" w:rsidRDefault="00B72509" w:rsidP="00B72509">
      <w:pPr>
        <w:rPr>
          <w:u w:val="single"/>
          <w:lang w:eastAsia="x-none"/>
        </w:rPr>
      </w:pPr>
      <w:r w:rsidRPr="003C20DA">
        <w:rPr>
          <w:u w:val="single"/>
          <w:lang w:eastAsia="x-none"/>
        </w:rPr>
        <w:t>Verifica</w:t>
      </w:r>
    </w:p>
    <w:p w14:paraId="5668FE8F" w14:textId="1FC9EC83" w:rsidR="003F1168" w:rsidRPr="00567C30" w:rsidRDefault="00B72509" w:rsidP="00783257">
      <w:pPr>
        <w:rPr>
          <w:u w:val="single"/>
        </w:rPr>
      </w:pPr>
      <w:r w:rsidRPr="00B72509">
        <w:rPr>
          <w:lang w:eastAsia="x-none"/>
        </w:rPr>
        <w:t>L’offerente presenta la relazione sull’applicazione dei CAM di cui ai mezzi di verifica del criterio 1.</w:t>
      </w:r>
      <w:r w:rsidR="00507C7B">
        <w:rPr>
          <w:lang w:eastAsia="x-none"/>
        </w:rPr>
        <w:t xml:space="preserve"> </w:t>
      </w:r>
      <w:r w:rsidR="003F1168">
        <w:t>Entro 60 giorni dalla stipulazione del contratto l’aggiudicatario consegna alla Stazione appaltante l</w:t>
      </w:r>
      <w:r w:rsidR="003F1168" w:rsidRPr="00045F54">
        <w:t>a descrizione delle procedure</w:t>
      </w:r>
      <w:r w:rsidR="003F1168">
        <w:t xml:space="preserve"> di cui al presente criterio.</w:t>
      </w:r>
      <w:r w:rsidR="004254B4">
        <w:t xml:space="preserve"> Il rispetto del criterio sarà verificato in fase di esecuzione del contratto.</w:t>
      </w:r>
    </w:p>
    <w:p w14:paraId="5FEA3651" w14:textId="77777777" w:rsidR="00783257" w:rsidRDefault="00783257" w:rsidP="00783257">
      <w:pPr>
        <w:pStyle w:val="Titolo3"/>
      </w:pPr>
      <w:bookmarkStart w:id="95" w:name="_Ref25235324"/>
      <w:bookmarkStart w:id="96" w:name="_Toc34648312"/>
      <w:r>
        <w:t>Gestione e manutenzione dei contenitori per la raccolta di rifiuti</w:t>
      </w:r>
      <w:bookmarkEnd w:id="95"/>
      <w:bookmarkEnd w:id="96"/>
    </w:p>
    <w:p w14:paraId="3732B86A" w14:textId="77777777" w:rsidR="00783257" w:rsidRDefault="00783257" w:rsidP="00783257">
      <w:pPr>
        <w:rPr>
          <w:i/>
        </w:rPr>
      </w:pPr>
      <w:r>
        <w:rPr>
          <w:i/>
        </w:rPr>
        <w:t>(</w:t>
      </w:r>
      <w:r w:rsidRPr="00AA6900">
        <w:rPr>
          <w:i/>
        </w:rPr>
        <w:t>La documentazione di gara deve descrivere il parco contenitori esistente includendo informazioni circa</w:t>
      </w:r>
      <w:r>
        <w:rPr>
          <w:i/>
        </w:rPr>
        <w:t xml:space="preserve"> le tipologie di contenitori presenti, </w:t>
      </w:r>
      <w:r w:rsidRPr="00AA6900">
        <w:rPr>
          <w:i/>
        </w:rPr>
        <w:t xml:space="preserve">il </w:t>
      </w:r>
      <w:r>
        <w:rPr>
          <w:i/>
        </w:rPr>
        <w:t>relativo numero e lo stato di conservazione. Devono essere inoltre indicati gli eventuali presìdi di cui al punto 10).</w:t>
      </w:r>
    </w:p>
    <w:p w14:paraId="2FD97F12" w14:textId="6B2295DC" w:rsidR="00783257" w:rsidRPr="008E6B09" w:rsidRDefault="00783257" w:rsidP="00FB72E8">
      <w:pPr>
        <w:pStyle w:val="Paragrafoelenco"/>
        <w:numPr>
          <w:ilvl w:val="0"/>
          <w:numId w:val="25"/>
        </w:numPr>
        <w:spacing w:after="0"/>
        <w:ind w:left="357" w:hanging="357"/>
        <w:contextualSpacing w:val="0"/>
      </w:pPr>
      <w:r w:rsidRPr="008E6B09">
        <w:t xml:space="preserve">L’aggiudicatario, entro 120 giorni dalla stipulazione del contratto, deve adeguare il parco contenitori nella disponibilità della Stazione appaltante </w:t>
      </w:r>
      <w:r w:rsidR="00947D17">
        <w:t>al criterio “</w:t>
      </w:r>
      <w:r w:rsidR="00947D17">
        <w:fldChar w:fldCharType="begin"/>
      </w:r>
      <w:r w:rsidR="00947D17">
        <w:instrText xml:space="preserve"> REF _Ref24123353 \r \h </w:instrText>
      </w:r>
      <w:r w:rsidR="00947D17">
        <w:fldChar w:fldCharType="separate"/>
      </w:r>
      <w:r w:rsidR="00947D17">
        <w:t>2</w:t>
      </w:r>
      <w:r w:rsidR="00947D17">
        <w:fldChar w:fldCharType="end"/>
      </w:r>
      <w:r w:rsidR="00947D17">
        <w:t xml:space="preserve"> - </w:t>
      </w:r>
      <w:r w:rsidR="00947D17">
        <w:fldChar w:fldCharType="begin"/>
      </w:r>
      <w:r w:rsidR="00947D17">
        <w:instrText xml:space="preserve"> REF _Ref24123353 \h </w:instrText>
      </w:r>
      <w:r w:rsidR="00947D17">
        <w:fldChar w:fldCharType="separate"/>
      </w:r>
      <w:r w:rsidR="00947D17">
        <w:t>Elementi di identificazione dei contenitori</w:t>
      </w:r>
      <w:r w:rsidR="00947D17">
        <w:fldChar w:fldCharType="end"/>
      </w:r>
      <w:r w:rsidR="00947D17">
        <w:t xml:space="preserve">” della </w:t>
      </w:r>
      <w:r w:rsidRPr="00DB3D61">
        <w:t xml:space="preserve">scheda </w:t>
      </w:r>
      <w:r w:rsidR="00947D17">
        <w:t>“</w:t>
      </w:r>
      <w:r w:rsidR="00947D17">
        <w:fldChar w:fldCharType="begin"/>
      </w:r>
      <w:r w:rsidR="00947D17">
        <w:instrText xml:space="preserve"> REF _Ref34643679 \r \h </w:instrText>
      </w:r>
      <w:r w:rsidR="00947D17">
        <w:fldChar w:fldCharType="separate"/>
      </w:r>
      <w:r w:rsidR="00947D17">
        <w:t>H</w:t>
      </w:r>
      <w:r w:rsidR="00947D17">
        <w:fldChar w:fldCharType="end"/>
      </w:r>
      <w:r w:rsidR="00947D17">
        <w:t xml:space="preserve"> - </w:t>
      </w:r>
      <w:r w:rsidR="00947D17">
        <w:fldChar w:fldCharType="begin"/>
      </w:r>
      <w:r w:rsidR="00947D17">
        <w:instrText xml:space="preserve"> REF _Ref34643679 \h </w:instrText>
      </w:r>
      <w:r w:rsidR="00947D17">
        <w:fldChar w:fldCharType="separate"/>
      </w:r>
      <w:r w:rsidR="00947D17">
        <w:t>FORNITURA DI CONTENITORI E DI SACCHETTI PER LA RACCOLTA DEI RIFIUTI URBANI E ASSIMILATI</w:t>
      </w:r>
      <w:r w:rsidR="00947D17">
        <w:fldChar w:fldCharType="end"/>
      </w:r>
      <w:r w:rsidR="00947D17">
        <w:t xml:space="preserve">” </w:t>
      </w:r>
      <w:r w:rsidR="00947D17">
        <w:fldChar w:fldCharType="begin"/>
      </w:r>
      <w:r w:rsidR="00947D17">
        <w:instrText xml:space="preserve"> REF _Ref24123843 \h </w:instrText>
      </w:r>
      <w:r w:rsidR="00947D17">
        <w:fldChar w:fldCharType="end"/>
      </w:r>
      <w:r w:rsidR="00947D17">
        <w:t xml:space="preserve">del presente documento </w:t>
      </w:r>
      <w:r w:rsidRPr="006B6427">
        <w:t>e</w:t>
      </w:r>
      <w:r w:rsidR="00644484">
        <w:t>,</w:t>
      </w:r>
      <w:r w:rsidRPr="006B6427">
        <w:t xml:space="preserve"> </w:t>
      </w:r>
      <w:r w:rsidRPr="008E6B09">
        <w:t>entro 12 mesi</w:t>
      </w:r>
      <w:r w:rsidR="00644484">
        <w:t>,</w:t>
      </w:r>
      <w:r w:rsidRPr="008E6B09">
        <w:t xml:space="preserve"> al criterio </w:t>
      </w:r>
      <w:r w:rsidR="00947D17">
        <w:t>3</w:t>
      </w:r>
      <w:r w:rsidRPr="008E6B09">
        <w:t xml:space="preserve"> del paragrafo </w:t>
      </w:r>
      <w:r w:rsidR="003F1168">
        <w:t>“</w:t>
      </w:r>
      <w:r w:rsidRPr="008E6B09">
        <w:fldChar w:fldCharType="begin"/>
      </w:r>
      <w:r w:rsidRPr="008E6B09">
        <w:instrText xml:space="preserve"> REF _Ref27055499 \h </w:instrText>
      </w:r>
      <w:r>
        <w:instrText xml:space="preserve"> \* MERGEFORMAT </w:instrText>
      </w:r>
      <w:r w:rsidRPr="008E6B09">
        <w:fldChar w:fldCharType="separate"/>
      </w:r>
      <w:r w:rsidR="003F1168">
        <w:t>Caratteristiche tecniche dei contenitori</w:t>
      </w:r>
      <w:r w:rsidRPr="008E6B09">
        <w:fldChar w:fldCharType="end"/>
      </w:r>
      <w:r w:rsidR="003F1168">
        <w:t>”</w:t>
      </w:r>
      <w:r w:rsidRPr="008E6B09">
        <w:t xml:space="preserve"> della </w:t>
      </w:r>
      <w:r w:rsidR="0071174A">
        <w:t xml:space="preserve">medesima </w:t>
      </w:r>
      <w:r w:rsidRPr="008E6B09">
        <w:t>scheda.</w:t>
      </w:r>
    </w:p>
    <w:p w14:paraId="1F7942CF" w14:textId="77777777" w:rsidR="00783257" w:rsidRPr="00342108" w:rsidRDefault="00783257" w:rsidP="00FB72E8">
      <w:pPr>
        <w:pStyle w:val="Paragrafoelenco"/>
        <w:numPr>
          <w:ilvl w:val="0"/>
          <w:numId w:val="25"/>
        </w:numPr>
        <w:spacing w:after="0"/>
        <w:ind w:left="357" w:hanging="357"/>
        <w:contextualSpacing w:val="0"/>
      </w:pPr>
      <w:r w:rsidRPr="00B91F89">
        <w:t>Per ciascun contenitore dovranno</w:t>
      </w:r>
      <w:r w:rsidRPr="006537E2">
        <w:t xml:space="preserve"> essere svolti </w:t>
      </w:r>
      <w:r>
        <w:t xml:space="preserve">almeno </w:t>
      </w:r>
      <w:r w:rsidRPr="006537E2">
        <w:t>quattro controlli annui</w:t>
      </w:r>
      <w:r>
        <w:t xml:space="preserve"> e il servizio di manutenzione </w:t>
      </w:r>
      <w:r w:rsidRPr="00342108">
        <w:t>dovr</w:t>
      </w:r>
      <w:r w:rsidRPr="00342108">
        <w:rPr>
          <w:rFonts w:hint="eastAsia"/>
        </w:rPr>
        <w:t>à</w:t>
      </w:r>
      <w:r w:rsidRPr="00342108">
        <w:t xml:space="preserve"> essere organizzato in modo tale da garantire il maggior numero di interventi</w:t>
      </w:r>
      <w:r>
        <w:t xml:space="preserve"> </w:t>
      </w:r>
      <w:r w:rsidRPr="00342108">
        <w:t>direttamente su strada, nel luogo di posizionamento dei contenitori.</w:t>
      </w:r>
    </w:p>
    <w:p w14:paraId="0A04AFC2" w14:textId="6F686417" w:rsidR="00783257" w:rsidRDefault="00783257" w:rsidP="00FB72E8">
      <w:pPr>
        <w:pStyle w:val="Paragrafoelenco"/>
        <w:numPr>
          <w:ilvl w:val="0"/>
          <w:numId w:val="25"/>
        </w:numPr>
        <w:spacing w:after="0"/>
        <w:ind w:left="357" w:hanging="357"/>
        <w:contextualSpacing w:val="0"/>
      </w:pPr>
      <w:r w:rsidRPr="00AF65B4">
        <w:t>I contenitori stradali non più idonei al servizio dovranno essere rimossi e gestiti al fine di assicurarne, in ordine di priorità, la manutenzione straordinaria</w:t>
      </w:r>
      <w:r>
        <w:t xml:space="preserve"> e</w:t>
      </w:r>
      <w:r w:rsidRPr="00AF65B4">
        <w:t xml:space="preserve"> il riutilizzo, il recupero dei ricambi riutilizzabili</w:t>
      </w:r>
      <w:r>
        <w:t xml:space="preserve"> e </w:t>
      </w:r>
      <w:r w:rsidRPr="00AF65B4">
        <w:t>il riciclo</w:t>
      </w:r>
      <w:r>
        <w:t>.</w:t>
      </w:r>
      <w:r w:rsidRPr="00AF65B4">
        <w:t xml:space="preserve"> </w:t>
      </w:r>
    </w:p>
    <w:p w14:paraId="70D74D90" w14:textId="77777777" w:rsidR="00783257" w:rsidRPr="00AF65B4" w:rsidRDefault="00783257" w:rsidP="00FB72E8">
      <w:pPr>
        <w:pStyle w:val="Paragrafoelenco"/>
        <w:numPr>
          <w:ilvl w:val="0"/>
          <w:numId w:val="25"/>
        </w:numPr>
        <w:spacing w:after="0"/>
        <w:ind w:left="357" w:hanging="357"/>
        <w:contextualSpacing w:val="0"/>
      </w:pPr>
      <w:r w:rsidRPr="00AF65B4">
        <w:t xml:space="preserve">I contenitori </w:t>
      </w:r>
      <w:r>
        <w:t xml:space="preserve">rimossi devono essere sostituiti </w:t>
      </w:r>
      <w:r w:rsidRPr="00AF65B4">
        <w:t>con contenitori nuovi ovvero con contenitori ricondizionati purché rispondenti alle caratteristiche tecniche richieste nella documentazione di gara e perfettamente funzionanti.</w:t>
      </w:r>
    </w:p>
    <w:p w14:paraId="0EC76DF9" w14:textId="37217264" w:rsidR="00783257" w:rsidRPr="00342108" w:rsidRDefault="00783257" w:rsidP="00FB72E8">
      <w:pPr>
        <w:pStyle w:val="Paragrafoelenco"/>
        <w:numPr>
          <w:ilvl w:val="0"/>
          <w:numId w:val="25"/>
        </w:numPr>
        <w:spacing w:after="0"/>
        <w:ind w:left="357" w:hanging="357"/>
        <w:contextualSpacing w:val="0"/>
      </w:pPr>
      <w:r>
        <w:t xml:space="preserve">Prima del riposizionamento dei contenitori sul territorio, dovrà essere effettuato un lavaggio </w:t>
      </w:r>
      <w:r w:rsidRPr="00342108">
        <w:t>accurato interno ed</w:t>
      </w:r>
      <w:r>
        <w:t xml:space="preserve"> </w:t>
      </w:r>
      <w:r w:rsidR="001C3E30">
        <w:t>esterno.</w:t>
      </w:r>
    </w:p>
    <w:p w14:paraId="13D2A939" w14:textId="1724105E" w:rsidR="00783257" w:rsidRPr="00A30D79" w:rsidRDefault="00783257" w:rsidP="00FB72E8">
      <w:pPr>
        <w:pStyle w:val="Paragrafoelenco"/>
        <w:numPr>
          <w:ilvl w:val="0"/>
          <w:numId w:val="25"/>
        </w:numPr>
        <w:spacing w:after="0"/>
        <w:ind w:left="357" w:hanging="357"/>
        <w:contextualSpacing w:val="0"/>
      </w:pPr>
      <w:r>
        <w:t>Ogni contenitore</w:t>
      </w:r>
      <w:r w:rsidRPr="00051080">
        <w:t xml:space="preserve"> dovr</w:t>
      </w:r>
      <w:r>
        <w:t>à essere lavato</w:t>
      </w:r>
      <w:r w:rsidRPr="00051080">
        <w:t xml:space="preserve"> </w:t>
      </w:r>
      <w:r w:rsidRPr="00051080">
        <w:rPr>
          <w:rFonts w:eastAsia="Calibri"/>
        </w:rPr>
        <w:t xml:space="preserve">almeno </w:t>
      </w:r>
      <w:r>
        <w:rPr>
          <w:rFonts w:eastAsia="Calibri"/>
        </w:rPr>
        <w:t>ogni sei mesi,</w:t>
      </w:r>
      <w:r w:rsidRPr="00A30D79">
        <w:rPr>
          <w:rFonts w:eastAsia="Calibri"/>
        </w:rPr>
        <w:t xml:space="preserve"> </w:t>
      </w:r>
      <w:r w:rsidRPr="00051080">
        <w:rPr>
          <w:rFonts w:eastAsia="Calibri"/>
        </w:rPr>
        <w:t>fatto salvo eventuali emergenze segnalate dalla Stazione appaltante</w:t>
      </w:r>
      <w:r>
        <w:rPr>
          <w:rFonts w:eastAsia="Calibri"/>
        </w:rPr>
        <w:t xml:space="preserve">. Tale operazione deve includere, quando possibile, la cancellazione delle </w:t>
      </w:r>
      <w:r>
        <w:rPr>
          <w:rFonts w:eastAsia="Calibri"/>
        </w:rPr>
        <w:lastRenderedPageBreak/>
        <w:t>scritte e la rimozione di adesivi apposti da terzi.</w:t>
      </w:r>
      <w:r w:rsidRPr="00A30D79">
        <w:rPr>
          <w:rFonts w:eastAsia="Calibri"/>
        </w:rPr>
        <w:t xml:space="preserve"> </w:t>
      </w:r>
      <w:r w:rsidRPr="00A30D79">
        <w:t xml:space="preserve">I prodotti detergenti utilizzati devono essere </w:t>
      </w:r>
      <w:r>
        <w:t xml:space="preserve">certificati Ecolabel o devono </w:t>
      </w:r>
      <w:r w:rsidR="001C3E30">
        <w:t xml:space="preserve">essere </w:t>
      </w:r>
      <w:r w:rsidRPr="00A30D79">
        <w:t xml:space="preserve">conformi ai Criteri Ambientali Minimi di cui al Decreto Ministeriale </w:t>
      </w:r>
      <w:r w:rsidRPr="00A30D79">
        <w:rPr>
          <w:bCs/>
        </w:rPr>
        <w:t>24 maggio 2012</w:t>
      </w:r>
      <w:r w:rsidRPr="00A30D79">
        <w:t xml:space="preserve"> (G.U. n. 142 del 20 giugno 2012) e s.m.i.; </w:t>
      </w:r>
    </w:p>
    <w:p w14:paraId="13B2B94A" w14:textId="11076F5F" w:rsidR="00783257" w:rsidRPr="00DE6BD0" w:rsidRDefault="00783257" w:rsidP="00FB72E8">
      <w:pPr>
        <w:pStyle w:val="Paragrafoelenco"/>
        <w:numPr>
          <w:ilvl w:val="0"/>
          <w:numId w:val="25"/>
        </w:numPr>
        <w:spacing w:after="0"/>
        <w:ind w:left="357" w:hanging="357"/>
        <w:contextualSpacing w:val="0"/>
      </w:pPr>
      <w:r w:rsidRPr="00DE6BD0">
        <w:t xml:space="preserve">L’aggiudicatario è tenuto a rendere disponibili, presso i presìdi indicati nella documentazione di gara (ad es. centri di raccolta fissi, centri per il riuso ecc.), i contenitori </w:t>
      </w:r>
      <w:r>
        <w:t xml:space="preserve">e le compostiere </w:t>
      </w:r>
      <w:r w:rsidRPr="00DE6BD0">
        <w:t>forniti alle utenze.</w:t>
      </w:r>
    </w:p>
    <w:p w14:paraId="4A7B0D98" w14:textId="07DD0793" w:rsidR="00783257" w:rsidRDefault="00783257" w:rsidP="00FB72E8">
      <w:pPr>
        <w:pStyle w:val="Paragrafoelenco"/>
        <w:numPr>
          <w:ilvl w:val="0"/>
          <w:numId w:val="25"/>
        </w:numPr>
        <w:spacing w:after="0"/>
        <w:ind w:left="357" w:hanging="357"/>
        <w:contextualSpacing w:val="0"/>
      </w:pPr>
      <w:r>
        <w:t xml:space="preserve">In caso di acquisizione di contenitori per la raccolta dei rifiuti, </w:t>
      </w:r>
      <w:r w:rsidRPr="00997205">
        <w:t>i nuov</w:t>
      </w:r>
      <w:r>
        <w:t xml:space="preserve">i contenitori devono essere conformi ai criteri contenuti nella scheda </w:t>
      </w:r>
      <w:r w:rsidR="00630ABE">
        <w:t>“</w:t>
      </w:r>
      <w:r w:rsidR="00630ABE">
        <w:fldChar w:fldCharType="begin"/>
      </w:r>
      <w:r w:rsidR="00630ABE">
        <w:instrText xml:space="preserve"> REF _Ref34643679 \r \h </w:instrText>
      </w:r>
      <w:r w:rsidR="00630ABE">
        <w:fldChar w:fldCharType="separate"/>
      </w:r>
      <w:r w:rsidR="00947D17">
        <w:t>H</w:t>
      </w:r>
      <w:r w:rsidR="00630ABE">
        <w:fldChar w:fldCharType="end"/>
      </w:r>
      <w:r w:rsidR="00630ABE">
        <w:t xml:space="preserve"> - </w:t>
      </w:r>
      <w:r w:rsidR="00630ABE">
        <w:fldChar w:fldCharType="begin"/>
      </w:r>
      <w:r w:rsidR="00630ABE">
        <w:instrText xml:space="preserve"> REF _Ref34643679 \h </w:instrText>
      </w:r>
      <w:r w:rsidR="00630ABE">
        <w:fldChar w:fldCharType="separate"/>
      </w:r>
      <w:r w:rsidR="00947D17">
        <w:t>FORNITURA DI CONTENITORI E DI SACCHETTI PER LA RACCOLTA DEI RIFIUTI URBANI E ASSIMILATI</w:t>
      </w:r>
      <w:r w:rsidR="00630ABE">
        <w:fldChar w:fldCharType="end"/>
      </w:r>
      <w:r w:rsidR="00630ABE">
        <w:t xml:space="preserve">” </w:t>
      </w:r>
      <w:r w:rsidR="00630ABE">
        <w:fldChar w:fldCharType="begin"/>
      </w:r>
      <w:r w:rsidR="00630ABE">
        <w:instrText xml:space="preserve"> REF _Ref24123843 \h </w:instrText>
      </w:r>
      <w:r w:rsidR="00630ABE">
        <w:fldChar w:fldCharType="end"/>
      </w:r>
      <w:r w:rsidR="00630ABE">
        <w:t>del presente documento.</w:t>
      </w:r>
      <w:r>
        <w:t>” del presente documento.</w:t>
      </w:r>
      <w:r w:rsidRPr="00B2770A">
        <w:t xml:space="preserve"> </w:t>
      </w:r>
    </w:p>
    <w:p w14:paraId="6DC56585" w14:textId="4910A957" w:rsidR="00783257" w:rsidRDefault="00783257" w:rsidP="00FB72E8">
      <w:pPr>
        <w:pStyle w:val="Paragrafoelenco"/>
        <w:numPr>
          <w:ilvl w:val="0"/>
          <w:numId w:val="25"/>
        </w:numPr>
        <w:spacing w:after="0"/>
        <w:ind w:left="357" w:hanging="357"/>
        <w:contextualSpacing w:val="0"/>
      </w:pPr>
      <w:r w:rsidRPr="003E2F49">
        <w:t>Tutte le fasi del servizio saranno sottoposte a controlli e verifiche, anche senza preavviso, da parte della stazione appaltante per accertare la correttezza del loro svolgimento. L’aggiudicatario dovrà consentire alla stazione appaltate l’effettuazione di tutti gli accertamenti, sopralluoghi, verifiche ispettive e richieste documentali ritenute opportune e/o necessarie in ordine a documenti, dati</w:t>
      </w:r>
      <w:r>
        <w:t>,</w:t>
      </w:r>
      <w:r w:rsidRPr="003E2F49">
        <w:t xml:space="preserve"> </w:t>
      </w:r>
      <w:r>
        <w:t>edifici e</w:t>
      </w:r>
      <w:r w:rsidRPr="003E2F49">
        <w:t xml:space="preserve"> impianti attinenti i servizi oggetto di affidamento e comunque in relazione ad ogni ulteriore bene mobile e/o immobile utilizzato per il Servizio;</w:t>
      </w:r>
    </w:p>
    <w:p w14:paraId="7AF5C131" w14:textId="77777777" w:rsidR="00B72509" w:rsidRPr="003C20DA" w:rsidRDefault="00B72509" w:rsidP="00B72509">
      <w:pPr>
        <w:rPr>
          <w:u w:val="single"/>
          <w:lang w:eastAsia="x-none"/>
        </w:rPr>
      </w:pPr>
      <w:r w:rsidRPr="003C20DA">
        <w:rPr>
          <w:u w:val="single"/>
          <w:lang w:eastAsia="x-none"/>
        </w:rPr>
        <w:t>Verifica</w:t>
      </w:r>
    </w:p>
    <w:p w14:paraId="410164AB" w14:textId="5F74A7DF" w:rsidR="00B72509" w:rsidRPr="00B72509" w:rsidRDefault="00B72509" w:rsidP="00B72509">
      <w:pPr>
        <w:rPr>
          <w:lang w:eastAsia="x-none"/>
        </w:rPr>
      </w:pPr>
      <w:r w:rsidRPr="00B72509">
        <w:rPr>
          <w:lang w:eastAsia="x-none"/>
        </w:rPr>
        <w:t>L’offerente presenta la relazione sull’applicazione dei CAM di cui ai mezzi di verifica del criterio 1.</w:t>
      </w:r>
      <w:r w:rsidR="00507C7B">
        <w:rPr>
          <w:lang w:eastAsia="x-none"/>
        </w:rPr>
        <w:t xml:space="preserve"> </w:t>
      </w:r>
      <w:r w:rsidR="00507C7B">
        <w:t>Il rispetto del criterio sarà verificato in fase di esecuzione del contratto.</w:t>
      </w:r>
    </w:p>
    <w:p w14:paraId="6D4962CF" w14:textId="77777777" w:rsidR="00783257" w:rsidRPr="00E142C7" w:rsidRDefault="00783257" w:rsidP="00783257">
      <w:pPr>
        <w:pStyle w:val="Titolo3"/>
      </w:pPr>
      <w:bookmarkStart w:id="97" w:name="_Ref24125089"/>
      <w:bookmarkStart w:id="98" w:name="_Ref24125096"/>
      <w:bookmarkStart w:id="99" w:name="_Toc34648313"/>
      <w:r w:rsidRPr="00E142C7">
        <w:t>Assistenza ai cittadini</w:t>
      </w:r>
      <w:bookmarkEnd w:id="97"/>
      <w:bookmarkEnd w:id="98"/>
      <w:bookmarkEnd w:id="99"/>
    </w:p>
    <w:p w14:paraId="336086AD" w14:textId="0ADCD5F9" w:rsidR="00783257" w:rsidRDefault="00783257" w:rsidP="00783257">
      <w:r w:rsidRPr="00B969BC">
        <w:t>In materia di assistenza ai cittadini</w:t>
      </w:r>
      <w:r w:rsidR="008F49FF">
        <w:t xml:space="preserve">, oltre a quanto disciplinato </w:t>
      </w:r>
      <w:r w:rsidR="008F49FF" w:rsidRPr="00B969BC">
        <w:t>dall’Autorità di regolazione pe</w:t>
      </w:r>
      <w:r w:rsidR="008F49FF">
        <w:t xml:space="preserve">r energia reti e ambiente (ARERA) con la </w:t>
      </w:r>
      <w:r w:rsidR="008F49FF" w:rsidRPr="00B969BC">
        <w:t>deliberazione n. 444/2019/R/RIF del 31 ottobre 2019</w:t>
      </w:r>
      <w:r w:rsidR="008F49FF">
        <w:t>,</w:t>
      </w:r>
      <w:r w:rsidR="008F49FF" w:rsidRPr="00B969BC">
        <w:t xml:space="preserve"> </w:t>
      </w:r>
      <w:r w:rsidRPr="00B969BC">
        <w:t>l’aggiudicatario:</w:t>
      </w:r>
    </w:p>
    <w:p w14:paraId="191B6ED8" w14:textId="55096B9A" w:rsidR="00783257" w:rsidRPr="00A96F9F" w:rsidRDefault="00783257" w:rsidP="00783257">
      <w:pPr>
        <w:pStyle w:val="Paragrafoelenco"/>
        <w:numPr>
          <w:ilvl w:val="0"/>
          <w:numId w:val="3"/>
        </w:numPr>
      </w:pPr>
      <w:r w:rsidRPr="00BF2720">
        <w:t xml:space="preserve">Entro </w:t>
      </w:r>
      <w:r>
        <w:t>180 giorni</w:t>
      </w:r>
      <w:r w:rsidRPr="00BF2720">
        <w:t xml:space="preserve"> </w:t>
      </w:r>
      <w:r w:rsidRPr="00A96F9F">
        <w:t>dall</w:t>
      </w:r>
      <w:r>
        <w:t xml:space="preserve">a stipulazione </w:t>
      </w:r>
      <w:r w:rsidRPr="00A96F9F">
        <w:t xml:space="preserve">del contratto </w:t>
      </w:r>
      <w:r w:rsidR="008F49FF">
        <w:t>deve attivare</w:t>
      </w:r>
      <w:r w:rsidRPr="00A96F9F">
        <w:t xml:space="preserve"> per </w:t>
      </w:r>
      <w:r>
        <w:t>gli utenti</w:t>
      </w:r>
      <w:r w:rsidRPr="00A96F9F">
        <w:t>:</w:t>
      </w:r>
    </w:p>
    <w:p w14:paraId="4C781FB2" w14:textId="77777777" w:rsidR="00783257" w:rsidRPr="00A96F9F" w:rsidRDefault="00783257" w:rsidP="00783257">
      <w:pPr>
        <w:pStyle w:val="Paragrafoelenco"/>
        <w:numPr>
          <w:ilvl w:val="0"/>
          <w:numId w:val="4"/>
        </w:numPr>
      </w:pPr>
      <w:r>
        <w:t>U</w:t>
      </w:r>
      <w:r w:rsidRPr="00A96F9F">
        <w:t>n numero telefonico (eventualmente con chiamata gratuita - numero verde) attivo:</w:t>
      </w:r>
    </w:p>
    <w:p w14:paraId="3764D797" w14:textId="77777777" w:rsidR="00783257" w:rsidRPr="00A96F9F" w:rsidRDefault="00783257" w:rsidP="00783257">
      <w:pPr>
        <w:pStyle w:val="Paragrafoelenco"/>
        <w:numPr>
          <w:ilvl w:val="0"/>
          <w:numId w:val="6"/>
        </w:numPr>
      </w:pPr>
      <w:r w:rsidRPr="00A96F9F">
        <w:t xml:space="preserve">In modalità automatica, per 24 ore al </w:t>
      </w:r>
      <w:r>
        <w:t>giorno per 7 giorni a settimana</w:t>
      </w:r>
    </w:p>
    <w:p w14:paraId="32AF9339" w14:textId="77777777" w:rsidR="00783257" w:rsidRPr="00A96F9F" w:rsidRDefault="00783257" w:rsidP="00783257">
      <w:pPr>
        <w:pStyle w:val="Paragrafoelenco"/>
        <w:numPr>
          <w:ilvl w:val="0"/>
          <w:numId w:val="6"/>
        </w:numPr>
      </w:pPr>
      <w:r w:rsidRPr="00A96F9F">
        <w:t xml:space="preserve">Con operatore, </w:t>
      </w:r>
      <w:r w:rsidRPr="00502987">
        <w:t>per almeno 6 ore al giorno per 5 giorni a settimana</w:t>
      </w:r>
    </w:p>
    <w:p w14:paraId="14AFC39B" w14:textId="77777777" w:rsidR="00783257" w:rsidRDefault="00783257" w:rsidP="00783257">
      <w:pPr>
        <w:pStyle w:val="Paragrafoelenco"/>
        <w:numPr>
          <w:ilvl w:val="0"/>
          <w:numId w:val="4"/>
        </w:numPr>
        <w:spacing w:after="0"/>
        <w:ind w:left="709" w:hanging="357"/>
        <w:contextualSpacing w:val="0"/>
      </w:pPr>
      <w:r>
        <w:t>U</w:t>
      </w:r>
      <w:r w:rsidRPr="00A96F9F">
        <w:t xml:space="preserve">n </w:t>
      </w:r>
      <w:r>
        <w:t>indirizzo e-mail;</w:t>
      </w:r>
    </w:p>
    <w:p w14:paraId="35EFD93E" w14:textId="59850FCB" w:rsidR="00783257" w:rsidRPr="006112C9" w:rsidRDefault="00783257" w:rsidP="00783257">
      <w:pPr>
        <w:pStyle w:val="Paragrafoelenco"/>
        <w:numPr>
          <w:ilvl w:val="0"/>
          <w:numId w:val="3"/>
        </w:numPr>
        <w:ind w:left="357" w:hanging="357"/>
        <w:contextualSpacing w:val="0"/>
        <w:rPr>
          <w:strike/>
        </w:rPr>
      </w:pPr>
      <w:r w:rsidRPr="00A96F9F">
        <w:t xml:space="preserve">Alle comunicazioni ricevute attraverso internet </w:t>
      </w:r>
      <w:r>
        <w:t xml:space="preserve">(e-mail, moduli online) </w:t>
      </w:r>
      <w:r w:rsidRPr="00A96F9F">
        <w:t xml:space="preserve">deve </w:t>
      </w:r>
      <w:r>
        <w:t>da</w:t>
      </w:r>
      <w:r w:rsidR="008F49FF">
        <w:t>re</w:t>
      </w:r>
      <w:r>
        <w:t xml:space="preserve"> </w:t>
      </w:r>
      <w:r w:rsidRPr="00A96F9F">
        <w:t>riscontro entro 48 ore</w:t>
      </w:r>
      <w:r w:rsidRPr="000D165B">
        <w:t>. Tale termine è esteso a 72 ore per i casi di maggiore complessità gestionale tipizzati alla stipula del Contratto.</w:t>
      </w:r>
      <w:r w:rsidRPr="00B2770A">
        <w:t xml:space="preserve"> Il sito deve rispettare gli standard di cui alla legge n.4 del 9 gennaio 2004 (c. d. “Legge Stanca”), le linee guida inerenti ai siti della Pubblica Amministrazione e le linee guida del WCAG 2.0</w:t>
      </w:r>
      <w:r w:rsidRPr="00B2770A">
        <w:rPr>
          <w:rStyle w:val="Rimandonotaapidipagina"/>
        </w:rPr>
        <w:footnoteReference w:id="11"/>
      </w:r>
      <w:r w:rsidRPr="00B2770A">
        <w:t>.</w:t>
      </w:r>
    </w:p>
    <w:p w14:paraId="4D6DE163" w14:textId="77777777" w:rsidR="00783257" w:rsidRPr="00A96F9F" w:rsidRDefault="00783257" w:rsidP="00783257">
      <w:pPr>
        <w:pStyle w:val="Paragrafoelenco"/>
        <w:numPr>
          <w:ilvl w:val="0"/>
          <w:numId w:val="3"/>
        </w:numPr>
      </w:pPr>
      <w:r w:rsidRPr="00A96F9F">
        <w:t xml:space="preserve">I contatti telefonici e </w:t>
      </w:r>
      <w:r>
        <w:t>informatici (sito, email)</w:t>
      </w:r>
      <w:r w:rsidRPr="00A96F9F">
        <w:t xml:space="preserve"> </w:t>
      </w:r>
      <w:r>
        <w:t>devono</w:t>
      </w:r>
      <w:r w:rsidRPr="00A96F9F">
        <w:t xml:space="preserve"> consentire agli utenti</w:t>
      </w:r>
      <w:r>
        <w:t xml:space="preserve"> anche di</w:t>
      </w:r>
      <w:r w:rsidRPr="00A96F9F">
        <w:t>:</w:t>
      </w:r>
    </w:p>
    <w:p w14:paraId="0B6C5FD8" w14:textId="0C864D82" w:rsidR="00783257" w:rsidRPr="00CD75D0" w:rsidRDefault="00783257" w:rsidP="00783257">
      <w:pPr>
        <w:pStyle w:val="Paragrafoelenco"/>
        <w:numPr>
          <w:ilvl w:val="0"/>
          <w:numId w:val="5"/>
        </w:numPr>
      </w:pPr>
      <w:r w:rsidRPr="00CD75D0">
        <w:t xml:space="preserve">Segnalare </w:t>
      </w:r>
      <w:r>
        <w:t>i rifiuti abbandonati</w:t>
      </w:r>
      <w:r w:rsidR="00B17D97">
        <w:t>;</w:t>
      </w:r>
    </w:p>
    <w:p w14:paraId="57A5A2E1" w14:textId="60BBCE50" w:rsidR="00783257" w:rsidRPr="00A96F9F" w:rsidRDefault="00783257" w:rsidP="00783257">
      <w:pPr>
        <w:pStyle w:val="Paragrafoelenco"/>
        <w:numPr>
          <w:ilvl w:val="0"/>
          <w:numId w:val="5"/>
        </w:numPr>
      </w:pPr>
      <w:r w:rsidRPr="00A96F9F">
        <w:t>Prenotare interventi di ra</w:t>
      </w:r>
      <w:r>
        <w:t xml:space="preserve">ccolta di ingombranti, RAEE, ritiro pile presso le utenze commerciali, servizi di </w:t>
      </w:r>
      <w:r w:rsidRPr="001B4155">
        <w:rPr>
          <w:i/>
        </w:rPr>
        <w:t>compost sharing</w:t>
      </w:r>
      <w:r>
        <w:t xml:space="preserve"> (se attivi) ecc</w:t>
      </w:r>
      <w:r w:rsidR="00B17D97">
        <w:t>.;</w:t>
      </w:r>
    </w:p>
    <w:p w14:paraId="08668189" w14:textId="2CBB6D45" w:rsidR="00783257" w:rsidRDefault="00783257" w:rsidP="00783257">
      <w:pPr>
        <w:pStyle w:val="Paragrafoelenco"/>
        <w:numPr>
          <w:ilvl w:val="0"/>
          <w:numId w:val="5"/>
        </w:numPr>
      </w:pPr>
      <w:r>
        <w:t>Reperire il Rapporto annuale sul servizio e il Bilancio sintetico</w:t>
      </w:r>
      <w:r w:rsidR="00B17D97">
        <w:t>;</w:t>
      </w:r>
    </w:p>
    <w:p w14:paraId="5F84188B" w14:textId="2D5BBDC5" w:rsidR="00783257" w:rsidRDefault="00783257" w:rsidP="00783257">
      <w:pPr>
        <w:pStyle w:val="Paragrafoelenco"/>
        <w:numPr>
          <w:ilvl w:val="0"/>
          <w:numId w:val="5"/>
        </w:numPr>
      </w:pPr>
      <w:r>
        <w:t>Presentare osservazioni sul Rapporto annuale sul servizio</w:t>
      </w:r>
      <w:r w:rsidR="00B17D97">
        <w:t>;</w:t>
      </w:r>
    </w:p>
    <w:p w14:paraId="69AE7A0A" w14:textId="77777777" w:rsidR="00783257" w:rsidRPr="00A96F9F" w:rsidRDefault="00783257" w:rsidP="00783257">
      <w:pPr>
        <w:pStyle w:val="Paragrafoelenco"/>
        <w:numPr>
          <w:ilvl w:val="0"/>
          <w:numId w:val="5"/>
        </w:numPr>
      </w:pPr>
      <w:r>
        <w:t xml:space="preserve">Ottenere </w:t>
      </w:r>
      <w:r w:rsidRPr="00A96F9F">
        <w:t xml:space="preserve">informazioni </w:t>
      </w:r>
      <w:r>
        <w:t>in merito a</w:t>
      </w:r>
      <w:r w:rsidRPr="00A96F9F">
        <w:t>:</w:t>
      </w:r>
    </w:p>
    <w:p w14:paraId="658CC0E6" w14:textId="416DA0E2" w:rsidR="00783257" w:rsidRDefault="00414468" w:rsidP="00783257">
      <w:pPr>
        <w:pStyle w:val="Paragrafoelenco"/>
        <w:numPr>
          <w:ilvl w:val="0"/>
          <w:numId w:val="6"/>
        </w:numPr>
      </w:pPr>
      <w:r>
        <w:t>E</w:t>
      </w:r>
      <w:r w:rsidR="00783257" w:rsidRPr="00CD75D0">
        <w:t>lenco dettagliato e aggiornato di tutti i rifiuti conferibili</w:t>
      </w:r>
      <w:r>
        <w:t>.</w:t>
      </w:r>
      <w:r w:rsidR="00783257" w:rsidRPr="00CD75D0">
        <w:t xml:space="preserve"> </w:t>
      </w:r>
    </w:p>
    <w:p w14:paraId="3158BA2F" w14:textId="694A2FBE" w:rsidR="008C1238" w:rsidRPr="00CD75D0" w:rsidRDefault="008C1238" w:rsidP="008C1238">
      <w:pPr>
        <w:pStyle w:val="Paragrafoelenco"/>
        <w:numPr>
          <w:ilvl w:val="0"/>
          <w:numId w:val="6"/>
        </w:numPr>
      </w:pPr>
      <w:r>
        <w:t>D</w:t>
      </w:r>
      <w:r w:rsidRPr="00CD75D0">
        <w:t>escrizione, almeno in italiano e in inglese</w:t>
      </w:r>
      <w:r>
        <w:t>,</w:t>
      </w:r>
      <w:r w:rsidRPr="00CD75D0">
        <w:t xml:space="preserve"> delle corrette modalità di </w:t>
      </w:r>
      <w:r>
        <w:t>conferimento (ad es. svuotare i contenitori, schiacciare bottiglie di plastica, materiali non conferibili nella raccolta differenziata (ad es. cristallo), corretto uso dei sacchetti per la raccolta differenziata (ad es. sacchetti di carta per la carta) ecc.).</w:t>
      </w:r>
    </w:p>
    <w:p w14:paraId="63D12DA4" w14:textId="50D343DE" w:rsidR="00783257" w:rsidRPr="0005720E" w:rsidRDefault="00783257" w:rsidP="00783257">
      <w:pPr>
        <w:pStyle w:val="Paragrafoelenco"/>
        <w:numPr>
          <w:ilvl w:val="0"/>
          <w:numId w:val="6"/>
        </w:numPr>
      </w:pPr>
      <w:r w:rsidRPr="0005720E">
        <w:t>Ubicazione e modalità di accesso a eventuali centri per lo scambio, il riuso e la preparazione al riutilizzo</w:t>
      </w:r>
      <w:r w:rsidR="00B969BC">
        <w:t>.</w:t>
      </w:r>
    </w:p>
    <w:p w14:paraId="6AD0D09B" w14:textId="22728B07" w:rsidR="00783257" w:rsidRDefault="00783257" w:rsidP="00783257">
      <w:pPr>
        <w:pStyle w:val="Paragrafoelenco"/>
        <w:numPr>
          <w:ilvl w:val="0"/>
          <w:numId w:val="6"/>
        </w:numPr>
      </w:pPr>
      <w:r w:rsidRPr="0005720E">
        <w:t>Istruzioni per la corretta installazione e funzionamento delle compo</w:t>
      </w:r>
      <w:r w:rsidR="0046762A">
        <w:t>stiere domestiche e di comunità</w:t>
      </w:r>
      <w:r w:rsidR="00414468">
        <w:t>.</w:t>
      </w:r>
    </w:p>
    <w:p w14:paraId="0C7A972B" w14:textId="25C1C5A9" w:rsidR="00783257" w:rsidRPr="000D165B" w:rsidRDefault="00783257" w:rsidP="00783257">
      <w:pPr>
        <w:pStyle w:val="Paragrafoelenco"/>
        <w:numPr>
          <w:ilvl w:val="0"/>
          <w:numId w:val="3"/>
        </w:numPr>
      </w:pPr>
      <w:r w:rsidRPr="000D165B">
        <w:t xml:space="preserve">I contatti informatici </w:t>
      </w:r>
      <w:r w:rsidR="0051514B">
        <w:t>devono</w:t>
      </w:r>
      <w:r w:rsidR="0051514B" w:rsidRPr="000D165B">
        <w:t xml:space="preserve"> </w:t>
      </w:r>
      <w:r w:rsidRPr="000D165B">
        <w:t>consentire al gestore del servizio</w:t>
      </w:r>
      <w:r w:rsidR="0051514B">
        <w:t xml:space="preserve"> di</w:t>
      </w:r>
      <w:r w:rsidRPr="000D165B">
        <w:t>:</w:t>
      </w:r>
    </w:p>
    <w:p w14:paraId="56060F02" w14:textId="624EF906" w:rsidR="00783257" w:rsidRPr="000D165B" w:rsidRDefault="0051514B" w:rsidP="00FB72E8">
      <w:pPr>
        <w:pStyle w:val="Paragrafoelenco"/>
        <w:numPr>
          <w:ilvl w:val="0"/>
          <w:numId w:val="23"/>
        </w:numPr>
      </w:pPr>
      <w:r>
        <w:t>I</w:t>
      </w:r>
      <w:r w:rsidR="00783257" w:rsidRPr="000D165B">
        <w:t>dentifica</w:t>
      </w:r>
      <w:r>
        <w:t>re</w:t>
      </w:r>
      <w:r w:rsidR="00783257" w:rsidRPr="000D165B">
        <w:t xml:space="preserve"> l’utente;</w:t>
      </w:r>
    </w:p>
    <w:p w14:paraId="417A9705" w14:textId="47A2C918" w:rsidR="00783257" w:rsidRPr="000D165B" w:rsidRDefault="0051514B" w:rsidP="00FB72E8">
      <w:pPr>
        <w:pStyle w:val="Paragrafoelenco"/>
        <w:numPr>
          <w:ilvl w:val="0"/>
          <w:numId w:val="23"/>
        </w:numPr>
      </w:pPr>
      <w:r>
        <w:lastRenderedPageBreak/>
        <w:t>I</w:t>
      </w:r>
      <w:r w:rsidR="00783257" w:rsidRPr="000D165B">
        <w:t>dentifica</w:t>
      </w:r>
      <w:r>
        <w:t>r</w:t>
      </w:r>
      <w:r w:rsidR="00783257" w:rsidRPr="000D165B">
        <w:t xml:space="preserve">e </w:t>
      </w:r>
      <w:r>
        <w:t>esattamente i</w:t>
      </w:r>
      <w:r w:rsidR="00783257" w:rsidRPr="000D165B">
        <w:t>l disservizio</w:t>
      </w:r>
      <w:r>
        <w:t>,</w:t>
      </w:r>
      <w:r w:rsidR="00783257" w:rsidRPr="000D165B">
        <w:t xml:space="preserve"> la prestazione richiesta o la criticità denunciata;</w:t>
      </w:r>
    </w:p>
    <w:p w14:paraId="2F07285D" w14:textId="4B0971F0" w:rsidR="001F502A" w:rsidRDefault="0051514B" w:rsidP="00FB72E8">
      <w:pPr>
        <w:pStyle w:val="Paragrafoelenco"/>
        <w:numPr>
          <w:ilvl w:val="0"/>
          <w:numId w:val="23"/>
        </w:numPr>
      </w:pPr>
      <w:r>
        <w:t>Registrare le</w:t>
      </w:r>
      <w:r w:rsidR="00783257" w:rsidRPr="000D165B">
        <w:t xml:space="preserve"> modalità di reperibilità dell’utente per il recapito delle risposte</w:t>
      </w:r>
      <w:r w:rsidR="00BE5C24">
        <w:t>.</w:t>
      </w:r>
    </w:p>
    <w:p w14:paraId="63979312" w14:textId="42E76BF2" w:rsidR="004A16A1" w:rsidRDefault="004A16A1" w:rsidP="004A16A1">
      <w:pPr>
        <w:pStyle w:val="Paragrafoelenco"/>
        <w:numPr>
          <w:ilvl w:val="0"/>
          <w:numId w:val="3"/>
        </w:numPr>
      </w:pPr>
      <w:r>
        <w:t>L’aggiudicatario informa i cittadini dell’eventuale variazione del soggetto gestore del servizio</w:t>
      </w:r>
      <w:r w:rsidR="00D539D4">
        <w:t>.</w:t>
      </w:r>
    </w:p>
    <w:p w14:paraId="131573C1" w14:textId="1CD0F9EA" w:rsidR="0046762A" w:rsidRDefault="0046762A" w:rsidP="004A16A1">
      <w:pPr>
        <w:pStyle w:val="Paragrafoelenco"/>
        <w:numPr>
          <w:ilvl w:val="0"/>
          <w:numId w:val="3"/>
        </w:numPr>
      </w:pPr>
      <w:r>
        <w:t xml:space="preserve">L’aggiudicatario periodicamente, almeno una volta l’anno, e per tutta la durata del contratto </w:t>
      </w:r>
    </w:p>
    <w:p w14:paraId="4247E694" w14:textId="77777777" w:rsidR="00B72509" w:rsidRPr="003C20DA" w:rsidRDefault="00B72509" w:rsidP="00B72509">
      <w:pPr>
        <w:rPr>
          <w:u w:val="single"/>
          <w:lang w:eastAsia="x-none"/>
        </w:rPr>
      </w:pPr>
      <w:r w:rsidRPr="003C20DA">
        <w:rPr>
          <w:u w:val="single"/>
          <w:lang w:eastAsia="x-none"/>
        </w:rPr>
        <w:t>Verifica</w:t>
      </w:r>
    </w:p>
    <w:p w14:paraId="5B659468" w14:textId="06F00D99" w:rsidR="00B72509" w:rsidRPr="00B72509" w:rsidRDefault="00B72509" w:rsidP="00B72509">
      <w:pPr>
        <w:rPr>
          <w:lang w:eastAsia="x-none"/>
        </w:rPr>
      </w:pPr>
      <w:r w:rsidRPr="00B72509">
        <w:rPr>
          <w:lang w:eastAsia="x-none"/>
        </w:rPr>
        <w:t>L’offerente presenta la relazione sull’applicazione dei CAM di cui ai mezzi di verifica del criterio 1.</w:t>
      </w:r>
      <w:r w:rsidR="00507C7B">
        <w:rPr>
          <w:lang w:eastAsia="x-none"/>
        </w:rPr>
        <w:t xml:space="preserve"> </w:t>
      </w:r>
      <w:r w:rsidR="00507C7B">
        <w:t>Il rispetto del criterio sarà verificato in fase di esecuzione del contratto.</w:t>
      </w:r>
    </w:p>
    <w:p w14:paraId="29255228" w14:textId="30D551A3" w:rsidR="00783257" w:rsidRPr="00644484" w:rsidRDefault="00783257" w:rsidP="00783257">
      <w:pPr>
        <w:pStyle w:val="Titolo3"/>
      </w:pPr>
      <w:bookmarkStart w:id="100" w:name="_Toc34648314"/>
      <w:r w:rsidRPr="00644484">
        <w:t xml:space="preserve">Informazione e sensibilizzazione degli utenti e degli </w:t>
      </w:r>
      <w:commentRangeStart w:id="101"/>
      <w:r w:rsidRPr="00644484">
        <w:t>studenti</w:t>
      </w:r>
      <w:bookmarkEnd w:id="100"/>
      <w:commentRangeEnd w:id="101"/>
      <w:r w:rsidR="002D6C6E">
        <w:rPr>
          <w:rStyle w:val="Rimandocommento"/>
          <w:rFonts w:eastAsia="Times New Roman" w:cs="Times New Roman"/>
          <w:b w:val="0"/>
          <w:bCs w:val="0"/>
          <w:i w:val="0"/>
          <w:lang w:val="x-none"/>
        </w:rPr>
        <w:commentReference w:id="101"/>
      </w:r>
    </w:p>
    <w:p w14:paraId="17CD8DEB" w14:textId="77777777" w:rsidR="00783257" w:rsidRDefault="00783257" w:rsidP="00783257">
      <w:r>
        <w:rPr>
          <w:i/>
        </w:rPr>
        <w:t>(Da</w:t>
      </w:r>
      <w:r w:rsidRPr="004C20CF">
        <w:rPr>
          <w:i/>
        </w:rPr>
        <w:t xml:space="preserve"> applica</w:t>
      </w:r>
      <w:r>
        <w:rPr>
          <w:i/>
        </w:rPr>
        <w:t>re</w:t>
      </w:r>
      <w:r w:rsidRPr="004C20CF">
        <w:rPr>
          <w:i/>
        </w:rPr>
        <w:t xml:space="preserve"> qualora non siano già previste campagne di sensibilizzazione di utenti e studenti, sufficientemente capillari</w:t>
      </w:r>
      <w:r>
        <w:rPr>
          <w:i/>
        </w:rPr>
        <w:t xml:space="preserve"> e regolari</w:t>
      </w:r>
      <w:r w:rsidRPr="004C20CF">
        <w:rPr>
          <w:i/>
        </w:rPr>
        <w:t>, da parte della stazione appaltante o da altro ente/organizzazione preposto</w:t>
      </w:r>
      <w:r>
        <w:rPr>
          <w:i/>
        </w:rPr>
        <w:t>. La documentazione di gara deve indicare i destinatari delle campagne di sensibilizzazione).</w:t>
      </w:r>
    </w:p>
    <w:p w14:paraId="3DF34050" w14:textId="5BDE202E" w:rsidR="00783257" w:rsidRDefault="00B969BC" w:rsidP="00FB72E8">
      <w:pPr>
        <w:pStyle w:val="Paragrafoelenco"/>
        <w:numPr>
          <w:ilvl w:val="0"/>
          <w:numId w:val="70"/>
        </w:numPr>
      </w:pPr>
      <w:r w:rsidRPr="00B969BC">
        <w:t xml:space="preserve">In materia di </w:t>
      </w:r>
      <w:r w:rsidR="00F31087">
        <w:t>informazione e sensibilizzazione degli utenti</w:t>
      </w:r>
      <w:r w:rsidR="008F49FF">
        <w:t xml:space="preserve">, oltre a quanto disciplinato </w:t>
      </w:r>
      <w:r w:rsidR="008F49FF" w:rsidRPr="00B969BC">
        <w:t>dall’Autorità di regolazione pe</w:t>
      </w:r>
      <w:r w:rsidR="008F49FF">
        <w:t xml:space="preserve">r energia reti e ambiente (ARERA) con la </w:t>
      </w:r>
      <w:r w:rsidR="008F49FF" w:rsidRPr="00B969BC">
        <w:t>deliberazione n. 444/2019/R/RIF del 31 ottobre 2019</w:t>
      </w:r>
      <w:r w:rsidR="008F49FF">
        <w:t>,</w:t>
      </w:r>
      <w:r w:rsidR="008F49FF" w:rsidRPr="00B969BC">
        <w:t xml:space="preserve"> </w:t>
      </w:r>
      <w:r w:rsidRPr="00B969BC">
        <w:t>l’aggiudicatario</w:t>
      </w:r>
      <w:r w:rsidR="008F49FF">
        <w:t xml:space="preserve"> </w:t>
      </w:r>
      <w:r w:rsidR="00783257" w:rsidRPr="00A96F9F">
        <w:t xml:space="preserve">deve </w:t>
      </w:r>
      <w:r w:rsidR="00783257">
        <w:t>attuare</w:t>
      </w:r>
      <w:r w:rsidR="00783257" w:rsidRPr="00A96F9F">
        <w:t xml:space="preserve">, in sinergia con eventuali campagne realizzate dalla stazione appaltante, campagne di sensibilizzazione degli utenti </w:t>
      </w:r>
      <w:r w:rsidR="00783257">
        <w:t xml:space="preserve">e </w:t>
      </w:r>
      <w:r w:rsidR="00783257" w:rsidRPr="00A96F9F">
        <w:t xml:space="preserve">degli studenti delle scuole </w:t>
      </w:r>
      <w:r w:rsidR="005249DD">
        <w:t xml:space="preserve">e università </w:t>
      </w:r>
      <w:r w:rsidR="00783257" w:rsidRPr="00A96F9F">
        <w:t>indicate nei documenti di gara sul tema della minimizzazione degli impatti ambientali dei rifiuti. Le campagne devono essere mirate in particolare alla riduzione dei rifiuti (prevenzione, riciclaggio e recupero)</w:t>
      </w:r>
      <w:r w:rsidR="00783257">
        <w:t>,</w:t>
      </w:r>
      <w:r w:rsidR="00783257" w:rsidRPr="00A96F9F">
        <w:t xml:space="preserve"> nonché alla raccolta differenziata e</w:t>
      </w:r>
      <w:r w:rsidR="00783257">
        <w:t xml:space="preserve"> al</w:t>
      </w:r>
      <w:r w:rsidR="00783257" w:rsidRPr="00A96F9F">
        <w:t xml:space="preserve"> compostaggio domestico</w:t>
      </w:r>
      <w:r w:rsidR="00783257">
        <w:t xml:space="preserve"> e di </w:t>
      </w:r>
      <w:commentRangeStart w:id="102"/>
      <w:r w:rsidR="00783257">
        <w:t>comunità</w:t>
      </w:r>
      <w:commentRangeEnd w:id="102"/>
      <w:r w:rsidR="002D6C6E">
        <w:rPr>
          <w:rStyle w:val="Rimandocommento"/>
          <w:rFonts w:eastAsia="Times New Roman" w:cs="Times New Roman"/>
          <w:lang w:val="x-none"/>
        </w:rPr>
        <w:commentReference w:id="102"/>
      </w:r>
      <w:r w:rsidR="00783257">
        <w:t>.</w:t>
      </w:r>
      <w:r w:rsidR="002D6C6E">
        <w:t xml:space="preserve"> </w:t>
      </w:r>
    </w:p>
    <w:p w14:paraId="37F7181A" w14:textId="77777777" w:rsidR="00783257" w:rsidRPr="004C20CF" w:rsidRDefault="00783257" w:rsidP="004C1A84">
      <w:pPr>
        <w:ind w:left="360"/>
      </w:pPr>
      <w:r w:rsidRPr="004C20CF">
        <w:t>Tali campagne devono:</w:t>
      </w:r>
    </w:p>
    <w:p w14:paraId="1D646B86" w14:textId="77777777" w:rsidR="00783257" w:rsidRPr="004C20CF" w:rsidRDefault="00783257" w:rsidP="00FB72E8">
      <w:pPr>
        <w:pStyle w:val="Paragrafoelenco"/>
        <w:numPr>
          <w:ilvl w:val="0"/>
          <w:numId w:val="27"/>
        </w:numPr>
        <w:ind w:left="1080"/>
      </w:pPr>
      <w:r w:rsidRPr="004C20CF">
        <w:t>Svilupparsi lungo l’inter</w:t>
      </w:r>
      <w:r>
        <w:t xml:space="preserve">a </w:t>
      </w:r>
      <w:r w:rsidRPr="004C20CF">
        <w:t xml:space="preserve">durata </w:t>
      </w:r>
      <w:r>
        <w:t>contrattuale</w:t>
      </w:r>
      <w:r w:rsidRPr="004C20CF">
        <w:t>, anche attraverso la ripetizione di singoli eventi specificamente progettati;</w:t>
      </w:r>
    </w:p>
    <w:p w14:paraId="307DB17F" w14:textId="77777777" w:rsidR="00783257" w:rsidRDefault="00783257" w:rsidP="00FB72E8">
      <w:pPr>
        <w:pStyle w:val="Paragrafoelenco"/>
        <w:numPr>
          <w:ilvl w:val="0"/>
          <w:numId w:val="27"/>
        </w:numPr>
        <w:ind w:left="1080"/>
      </w:pPr>
      <w:r w:rsidRPr="004C20CF">
        <w:t>Comprendere l’organizzazione di almeno una giornata ecologica all’anno caratterizzata da eventi dimostrativi;</w:t>
      </w:r>
    </w:p>
    <w:p w14:paraId="610F295B" w14:textId="77777777" w:rsidR="00783257" w:rsidRPr="004C20CF" w:rsidRDefault="00783257" w:rsidP="00FB72E8">
      <w:pPr>
        <w:pStyle w:val="Paragrafoelenco"/>
        <w:numPr>
          <w:ilvl w:val="0"/>
          <w:numId w:val="27"/>
        </w:numPr>
        <w:ind w:left="1080"/>
      </w:pPr>
      <w:r w:rsidRPr="004C20CF">
        <w:t>Comprendere l’organizzazione di almeno un evento durante la Settimana europea per la riduzione dei rifiuti</w:t>
      </w:r>
      <w:r>
        <w:t>;</w:t>
      </w:r>
    </w:p>
    <w:p w14:paraId="1DB26832" w14:textId="5B9D1C09" w:rsidR="00783257" w:rsidRDefault="00783257" w:rsidP="00FB72E8">
      <w:pPr>
        <w:pStyle w:val="Paragrafoelenco"/>
        <w:numPr>
          <w:ilvl w:val="0"/>
          <w:numId w:val="27"/>
        </w:numPr>
        <w:ind w:left="1080"/>
      </w:pPr>
      <w:r w:rsidRPr="004C20CF">
        <w:t xml:space="preserve">Comprendere almeno </w:t>
      </w:r>
      <w:r>
        <w:t>due</w:t>
      </w:r>
      <w:r w:rsidRPr="004C20CF">
        <w:t xml:space="preserve"> giornate all’anno di visita ai centri di raccolta e/o agli impianti di recupero e trattamento/smaltimento (open day)</w:t>
      </w:r>
      <w:r>
        <w:t>.</w:t>
      </w:r>
    </w:p>
    <w:p w14:paraId="35496AE0" w14:textId="63DD8AC1" w:rsidR="007C7B5B" w:rsidRDefault="007C7B5B" w:rsidP="00FB72E8">
      <w:pPr>
        <w:pStyle w:val="Paragrafoelenco"/>
        <w:numPr>
          <w:ilvl w:val="0"/>
          <w:numId w:val="27"/>
        </w:numPr>
        <w:ind w:left="1080"/>
      </w:pPr>
      <w:r>
        <w:t>Informare le</w:t>
      </w:r>
      <w:r w:rsidRPr="00CD6807">
        <w:t xml:space="preserve"> utenze in merito alle corrette modalità di </w:t>
      </w:r>
      <w:r>
        <w:t xml:space="preserve">conferimento </w:t>
      </w:r>
      <w:r w:rsidRPr="00CD6807">
        <w:t>dei rifiuti</w:t>
      </w:r>
      <w:r>
        <w:t xml:space="preserve"> e suggerimenti su come aumentare la qualità della raccolta (es. svuotare sempre il contenitore, schiacciare le bottiglie in plastica, cosa non conferire nella raccolta differenziata)</w:t>
      </w:r>
      <w:r w:rsidRPr="00CD6807">
        <w:t xml:space="preserve"> e </w:t>
      </w:r>
      <w:r>
        <w:t>sul</w:t>
      </w:r>
      <w:r w:rsidRPr="00CD6807">
        <w:t xml:space="preserve"> corretto uso dei sacchetti (ad es. uso di </w:t>
      </w:r>
      <w:r>
        <w:t xml:space="preserve">cartoni o </w:t>
      </w:r>
      <w:r w:rsidRPr="00CD6807">
        <w:t>sacchetti di carta per lo smaltimento della carta ecc.).</w:t>
      </w:r>
    </w:p>
    <w:p w14:paraId="6053FB5D" w14:textId="207FC970" w:rsidR="00783257" w:rsidRDefault="00783257" w:rsidP="00FB72E8">
      <w:pPr>
        <w:pStyle w:val="Paragrafoelenco"/>
        <w:numPr>
          <w:ilvl w:val="0"/>
          <w:numId w:val="27"/>
        </w:numPr>
        <w:ind w:left="1080"/>
      </w:pPr>
      <w:r>
        <w:t>Riguardare anche il corretto conferimento di particolari tipologie di rifiuti, quali almeno i prodotti da fumo e rifiuti di piccolissime dimensioni, rifiuti di pile e accumulatori portatili, farmaci scaduti, oli vegetali, abiti e tessuti, toner e cartucce per stampanti, nonché ingombranti e RAEE.</w:t>
      </w:r>
    </w:p>
    <w:p w14:paraId="10DEF747" w14:textId="19BD52E9" w:rsidR="00783257" w:rsidRDefault="00F31087" w:rsidP="00FB72E8">
      <w:pPr>
        <w:pStyle w:val="Paragrafoelenco"/>
        <w:numPr>
          <w:ilvl w:val="0"/>
          <w:numId w:val="70"/>
        </w:numPr>
      </w:pPr>
      <w:r>
        <w:t xml:space="preserve">Le attività di informazione e sensibilizzazione devono essere avviate </w:t>
      </w:r>
      <w:r w:rsidR="00783257" w:rsidRPr="00DB3D61">
        <w:t>entro sei mesi</w:t>
      </w:r>
      <w:r w:rsidR="00783257" w:rsidRPr="00A96F9F">
        <w:t xml:space="preserve"> dall</w:t>
      </w:r>
      <w:r w:rsidR="00783257">
        <w:t xml:space="preserve">a stipulazione </w:t>
      </w:r>
      <w:r w:rsidR="00783257" w:rsidRPr="00A96F9F">
        <w:t>del contratto.</w:t>
      </w:r>
    </w:p>
    <w:p w14:paraId="6D9653EB" w14:textId="5D520481" w:rsidR="00557703" w:rsidRDefault="00557703" w:rsidP="00FB72E8">
      <w:pPr>
        <w:pStyle w:val="Paragrafoelenco"/>
        <w:numPr>
          <w:ilvl w:val="0"/>
          <w:numId w:val="70"/>
        </w:numPr>
      </w:pPr>
      <w:r>
        <w:t xml:space="preserve">Il materiale eventualmente prodotto deve </w:t>
      </w:r>
      <w:r w:rsidR="00B84F2E">
        <w:t>essere conforme ai</w:t>
      </w:r>
      <w:r>
        <w:t xml:space="preserve"> requisiti previsti per gli ipovedenti e</w:t>
      </w:r>
      <w:r w:rsidR="00B84F2E">
        <w:t>d essere realizzato</w:t>
      </w:r>
      <w:r>
        <w:t xml:space="preserve"> anche in altre lingue oltre all’italiano a seconda della composizione linguistica della comunità di riferimento</w:t>
      </w:r>
      <w:r w:rsidR="005249DD">
        <w:t>, e almeno in inglese, oltre all’italiano, in zone a forte attrazione turistica</w:t>
      </w:r>
      <w:r>
        <w:t>.</w:t>
      </w:r>
    </w:p>
    <w:p w14:paraId="54C12620" w14:textId="77777777" w:rsidR="00783257" w:rsidRPr="00B86BD2" w:rsidRDefault="00783257" w:rsidP="00FB72E8">
      <w:pPr>
        <w:pStyle w:val="Paragrafoelenco"/>
        <w:numPr>
          <w:ilvl w:val="0"/>
          <w:numId w:val="70"/>
        </w:numPr>
      </w:pPr>
      <w:r w:rsidRPr="00395B20">
        <w:t>Tutta la documentazione cartacea dovrà essere prodotta su carta certificata Ecolabel o su carta conforme ai criteri ambientali minimi per l’acquisto di carta per copia e carta grafica.</w:t>
      </w:r>
    </w:p>
    <w:p w14:paraId="4CD33C24" w14:textId="77777777" w:rsidR="00B72509" w:rsidRPr="003C20DA" w:rsidRDefault="00B72509" w:rsidP="00B72509">
      <w:pPr>
        <w:rPr>
          <w:u w:val="single"/>
          <w:lang w:eastAsia="x-none"/>
        </w:rPr>
      </w:pPr>
      <w:r w:rsidRPr="003C20DA">
        <w:rPr>
          <w:u w:val="single"/>
          <w:lang w:eastAsia="x-none"/>
        </w:rPr>
        <w:t>Verifica</w:t>
      </w:r>
    </w:p>
    <w:p w14:paraId="5EB70C57" w14:textId="22F94098" w:rsidR="00B72509" w:rsidRPr="00B72509" w:rsidRDefault="00B72509" w:rsidP="00B72509">
      <w:pPr>
        <w:rPr>
          <w:lang w:eastAsia="x-none"/>
        </w:rPr>
      </w:pPr>
      <w:r w:rsidRPr="00B72509">
        <w:rPr>
          <w:lang w:eastAsia="x-none"/>
        </w:rPr>
        <w:t>L’offerente presenta la relazione sull’applicazione dei CAM di cui ai mezzi di verifica del criterio 1.</w:t>
      </w:r>
      <w:r w:rsidR="00507C7B">
        <w:rPr>
          <w:lang w:eastAsia="x-none"/>
        </w:rPr>
        <w:t xml:space="preserve"> </w:t>
      </w:r>
      <w:r w:rsidR="00507C7B">
        <w:t>Il rispetto del criterio sarà verificato in fase di esecuzione del contratto.</w:t>
      </w:r>
    </w:p>
    <w:p w14:paraId="7F45CD16" w14:textId="77777777" w:rsidR="00783257" w:rsidRDefault="00783257" w:rsidP="00783257">
      <w:pPr>
        <w:pStyle w:val="Titolo3"/>
      </w:pPr>
      <w:bookmarkStart w:id="103" w:name="_Ref24108667"/>
      <w:bookmarkStart w:id="104" w:name="_Toc34648315"/>
      <w:bookmarkStart w:id="105" w:name="_Toc20145691"/>
      <w:r w:rsidRPr="00496A9E">
        <w:t xml:space="preserve">Sistema </w:t>
      </w:r>
      <w:r>
        <w:t>informativo di monitoraggio</w:t>
      </w:r>
      <w:bookmarkEnd w:id="103"/>
      <w:bookmarkEnd w:id="104"/>
      <w:r>
        <w:t xml:space="preserve"> </w:t>
      </w:r>
      <w:bookmarkEnd w:id="105"/>
    </w:p>
    <w:p w14:paraId="33D9C9EB" w14:textId="77777777" w:rsidR="00783257" w:rsidRDefault="00783257" w:rsidP="00FB72E8">
      <w:pPr>
        <w:pStyle w:val="Paragrafoelenco"/>
        <w:numPr>
          <w:ilvl w:val="0"/>
          <w:numId w:val="11"/>
        </w:numPr>
      </w:pPr>
      <w:r w:rsidRPr="00A0501B">
        <w:t xml:space="preserve">Inserire alternativamente </w:t>
      </w:r>
      <w:r>
        <w:t>una delle seguenti formulazioni:</w:t>
      </w:r>
    </w:p>
    <w:p w14:paraId="4523F8D7" w14:textId="77777777" w:rsidR="00783257" w:rsidRPr="005D4F85" w:rsidRDefault="00783257" w:rsidP="00FB72E8">
      <w:pPr>
        <w:pStyle w:val="Paragrafoelenco"/>
        <w:numPr>
          <w:ilvl w:val="0"/>
          <w:numId w:val="12"/>
        </w:numPr>
      </w:pPr>
      <w:r>
        <w:rPr>
          <w:i/>
        </w:rPr>
        <w:lastRenderedPageBreak/>
        <w:t>(</w:t>
      </w:r>
      <w:r w:rsidRPr="005D4F85">
        <w:rPr>
          <w:i/>
        </w:rPr>
        <w:t>Inserire il presente criterio se presso la Stazione appaltante NON è presente un sistema informativo per l’acquisizione e la gestione dei dati relativi al servizio di raccolta dei rifiuti urbani e assimilati)</w:t>
      </w:r>
    </w:p>
    <w:p w14:paraId="100E19FD" w14:textId="77777777" w:rsidR="00783257" w:rsidRPr="005D4F85" w:rsidRDefault="00783257" w:rsidP="00783257">
      <w:pPr>
        <w:ind w:left="708"/>
      </w:pPr>
      <w:r w:rsidRPr="005D4F85">
        <w:t>Entro dodici mesi dalla stipulazione del contratto deve essere realizzato un sistema informativo di monitoraggio per l’acquisizione e la gestione dei dati relativi al servizio di raccolta dei rifiuti urbani e assimilati.</w:t>
      </w:r>
    </w:p>
    <w:p w14:paraId="0807B623" w14:textId="77777777" w:rsidR="00783257" w:rsidRPr="005D4F85" w:rsidRDefault="00783257" w:rsidP="00783257">
      <w:pPr>
        <w:ind w:left="708"/>
      </w:pPr>
      <w:r w:rsidRPr="005D4F85">
        <w:t>ovvero</w:t>
      </w:r>
    </w:p>
    <w:p w14:paraId="2AE30B2C" w14:textId="77777777" w:rsidR="00783257" w:rsidRPr="005D4F85" w:rsidRDefault="00783257" w:rsidP="00FB72E8">
      <w:pPr>
        <w:pStyle w:val="Paragrafoelenco"/>
        <w:numPr>
          <w:ilvl w:val="0"/>
          <w:numId w:val="12"/>
        </w:numPr>
        <w:rPr>
          <w:i/>
        </w:rPr>
      </w:pPr>
      <w:r w:rsidRPr="005D4F85">
        <w:rPr>
          <w:i/>
        </w:rPr>
        <w:t>(Inserire il presente criterio se presso la Stazione appaltante è presente un sistema informativo per l’acquisizione e la gestione dei dati relativi al servizio di raccolta dei rifiuti urbani e assimilati)</w:t>
      </w:r>
    </w:p>
    <w:p w14:paraId="63306223" w14:textId="77777777" w:rsidR="00783257" w:rsidRDefault="00783257" w:rsidP="00783257">
      <w:pPr>
        <w:ind w:left="708"/>
      </w:pPr>
      <w:r w:rsidRPr="005D4F85">
        <w:t>Entro sei mesi</w:t>
      </w:r>
      <w:r>
        <w:t xml:space="preserve"> dalla stipulazione del contratto, il sistema informativo di monitoraggio in uso presso la Stazione appaltante per l’acquisizione e la gestione dei dati relativi al servizio di raccolta dei rifiuti urbani e assimilati deve essere adeguato alle specifiche tecniche di seguito descritte.</w:t>
      </w:r>
    </w:p>
    <w:p w14:paraId="58ACD6F8" w14:textId="77777777" w:rsidR="00783257" w:rsidRDefault="00783257" w:rsidP="00FB72E8">
      <w:pPr>
        <w:pStyle w:val="Paragrafoelenco"/>
        <w:numPr>
          <w:ilvl w:val="0"/>
          <w:numId w:val="11"/>
        </w:numPr>
      </w:pPr>
      <w:r>
        <w:t>Il sistema informativo deve consentire l’acquisizione, la gestione, l’aggiornamento regolare e l’archiviazione almeno dei seguenti dati e informazioni:</w:t>
      </w:r>
    </w:p>
    <w:p w14:paraId="050D5F76" w14:textId="77777777" w:rsidR="00EA1FAC" w:rsidRDefault="00EA1FAC" w:rsidP="00EA1FAC">
      <w:pPr>
        <w:pStyle w:val="Paragrafoelenco"/>
        <w:ind w:left="360"/>
      </w:pPr>
    </w:p>
    <w:p w14:paraId="79BFDFFA" w14:textId="77777777" w:rsidR="00783257" w:rsidRDefault="00783257" w:rsidP="00783257">
      <w:pPr>
        <w:pStyle w:val="Paragrafoelenco"/>
        <w:numPr>
          <w:ilvl w:val="0"/>
          <w:numId w:val="7"/>
        </w:numPr>
        <w:ind w:left="709"/>
        <w:rPr>
          <w:u w:val="single"/>
        </w:rPr>
      </w:pPr>
      <w:r>
        <w:rPr>
          <w:u w:val="single"/>
        </w:rPr>
        <w:t>Dati e informazioni sul servizio:</w:t>
      </w:r>
    </w:p>
    <w:p w14:paraId="51006BA3" w14:textId="77777777" w:rsidR="00783257" w:rsidRDefault="00783257" w:rsidP="00783257">
      <w:pPr>
        <w:pStyle w:val="Paragrafoelenco"/>
        <w:numPr>
          <w:ilvl w:val="1"/>
          <w:numId w:val="7"/>
        </w:numPr>
        <w:ind w:left="1276" w:hanging="425"/>
      </w:pPr>
      <w:r w:rsidRPr="00DF63DB">
        <w:t>Censimento utenze</w:t>
      </w:r>
      <w:r>
        <w:t xml:space="preserve"> domestiche</w:t>
      </w:r>
    </w:p>
    <w:p w14:paraId="182E22C3" w14:textId="5670796C" w:rsidR="00783257" w:rsidRDefault="00783257" w:rsidP="00783257">
      <w:pPr>
        <w:pStyle w:val="Paragrafoelenco"/>
        <w:numPr>
          <w:ilvl w:val="1"/>
          <w:numId w:val="7"/>
        </w:numPr>
        <w:ind w:left="1276" w:hanging="425"/>
      </w:pPr>
      <w:r>
        <w:t>Censimento utenze non domestiche (numero e tipologia)</w:t>
      </w:r>
    </w:p>
    <w:p w14:paraId="4CF518D1" w14:textId="160764D7" w:rsidR="00783257" w:rsidRPr="00EA1FAC" w:rsidRDefault="00783257" w:rsidP="00EA1FAC">
      <w:pPr>
        <w:pStyle w:val="Paragrafoelenco"/>
        <w:numPr>
          <w:ilvl w:val="1"/>
          <w:numId w:val="7"/>
        </w:numPr>
        <w:ind w:left="1276" w:hanging="425"/>
      </w:pPr>
      <w:r>
        <w:t xml:space="preserve">Censimento utenze che </w:t>
      </w:r>
      <w:r w:rsidRPr="00B52ACE">
        <w:t>praticano l’autocompostaggio</w:t>
      </w:r>
      <w:r w:rsidDel="00DB3D61">
        <w:t xml:space="preserve"> </w:t>
      </w:r>
    </w:p>
    <w:p w14:paraId="50130420" w14:textId="75926084" w:rsidR="00783257" w:rsidRDefault="00783257" w:rsidP="00783257">
      <w:pPr>
        <w:pStyle w:val="Paragrafoelenco"/>
        <w:numPr>
          <w:ilvl w:val="1"/>
          <w:numId w:val="7"/>
        </w:numPr>
        <w:ind w:left="1276" w:hanging="425"/>
      </w:pPr>
      <w:r>
        <w:t>Modalità di raccolta dei rifiuti</w:t>
      </w:r>
      <w:r w:rsidRPr="006B6427">
        <w:t xml:space="preserve"> </w:t>
      </w:r>
      <w:r w:rsidRPr="00E50698">
        <w:t>per ambito territor</w:t>
      </w:r>
      <w:r>
        <w:t xml:space="preserve">iale e numero di utenti serviti </w:t>
      </w:r>
    </w:p>
    <w:p w14:paraId="049214AC" w14:textId="6E14BA5C" w:rsidR="00783257" w:rsidRDefault="00783257" w:rsidP="00783257">
      <w:pPr>
        <w:pStyle w:val="Paragrafoelenco"/>
        <w:numPr>
          <w:ilvl w:val="1"/>
          <w:numId w:val="7"/>
        </w:numPr>
        <w:ind w:left="1276" w:hanging="425"/>
      </w:pPr>
      <w:r>
        <w:t xml:space="preserve">Parco contenitori (numero e tipologia) e </w:t>
      </w:r>
      <w:r w:rsidR="00644484">
        <w:t>n</w:t>
      </w:r>
      <w:r>
        <w:t>umero di interventi eseguiti (manutenzione ordinaria, straordinaria, sostituzione);</w:t>
      </w:r>
    </w:p>
    <w:p w14:paraId="0E07021C" w14:textId="286E08EF" w:rsidR="00783257" w:rsidRPr="00F402DA" w:rsidRDefault="00783257" w:rsidP="00EA1FAC">
      <w:pPr>
        <w:pStyle w:val="Paragrafoelenco"/>
        <w:numPr>
          <w:ilvl w:val="1"/>
          <w:numId w:val="7"/>
        </w:numPr>
        <w:ind w:left="1276" w:hanging="425"/>
      </w:pPr>
      <w:r>
        <w:t>Quantità e</w:t>
      </w:r>
      <w:r w:rsidRPr="00496A9E">
        <w:t xml:space="preserve"> tipo</w:t>
      </w:r>
      <w:r>
        <w:t>logia</w:t>
      </w:r>
      <w:r w:rsidRPr="00496A9E">
        <w:t xml:space="preserve"> </w:t>
      </w:r>
      <w:r>
        <w:t xml:space="preserve">di </w:t>
      </w:r>
      <w:r w:rsidRPr="003A3C61">
        <w:t>sacchetti</w:t>
      </w:r>
      <w:r>
        <w:t xml:space="preserve"> distribuiti per la raccolta dei rifiuti.</w:t>
      </w:r>
    </w:p>
    <w:p w14:paraId="3DE89C0D" w14:textId="77777777" w:rsidR="00783257" w:rsidRDefault="00783257" w:rsidP="00783257">
      <w:pPr>
        <w:pStyle w:val="Paragrafoelenco"/>
        <w:numPr>
          <w:ilvl w:val="1"/>
          <w:numId w:val="7"/>
        </w:numPr>
        <w:ind w:left="1276" w:hanging="425"/>
      </w:pPr>
      <w:r>
        <w:t>Attività della flotta:</w:t>
      </w:r>
    </w:p>
    <w:p w14:paraId="1FB77B30" w14:textId="6316B9F8" w:rsidR="00783257" w:rsidRPr="00671A1F" w:rsidRDefault="00783257" w:rsidP="00FB72E8">
      <w:pPr>
        <w:pStyle w:val="Paragrafoelenco"/>
        <w:numPr>
          <w:ilvl w:val="4"/>
          <w:numId w:val="45"/>
        </w:numPr>
        <w:ind w:left="1701" w:hanging="283"/>
      </w:pPr>
      <w:r w:rsidRPr="00671A1F">
        <w:t>Numero, tipo e caratteristiche dei mezzi impiegati nella raccolta, divisi per modalità di raccolta</w:t>
      </w:r>
      <w:r w:rsidR="00025792">
        <w:t>;</w:t>
      </w:r>
    </w:p>
    <w:p w14:paraId="07F5001D" w14:textId="6D97F959" w:rsidR="00783257" w:rsidRPr="00671A1F" w:rsidRDefault="00783257" w:rsidP="00FB72E8">
      <w:pPr>
        <w:pStyle w:val="Paragrafoelenco"/>
        <w:numPr>
          <w:ilvl w:val="4"/>
          <w:numId w:val="45"/>
        </w:numPr>
        <w:ind w:left="1701" w:hanging="283"/>
      </w:pPr>
      <w:r w:rsidRPr="00671A1F">
        <w:t xml:space="preserve">Rilevazione mensile dei contenitori movimentati (raccolta stradale) e/o dei prelievi effettuati (raccolta domiciliare e/o </w:t>
      </w:r>
      <w:r w:rsidR="00B515FA">
        <w:t>porta a porta</w:t>
      </w:r>
      <w:r w:rsidRPr="00671A1F">
        <w:t>)</w:t>
      </w:r>
      <w:r w:rsidR="00025792">
        <w:t>;</w:t>
      </w:r>
    </w:p>
    <w:p w14:paraId="5D120D82" w14:textId="77777777" w:rsidR="00783257" w:rsidRDefault="00783257" w:rsidP="00783257">
      <w:pPr>
        <w:pStyle w:val="Paragrafoelenco"/>
        <w:numPr>
          <w:ilvl w:val="1"/>
          <w:numId w:val="7"/>
        </w:numPr>
        <w:ind w:left="1276" w:hanging="425"/>
      </w:pPr>
      <w:r>
        <w:t>Isole ecologiche, centri di raccolta e centri per il riuso:</w:t>
      </w:r>
    </w:p>
    <w:p w14:paraId="5E9B780B" w14:textId="0845675C" w:rsidR="00783257" w:rsidRDefault="00783257" w:rsidP="00FB72E8">
      <w:pPr>
        <w:pStyle w:val="Paragrafoelenco"/>
        <w:numPr>
          <w:ilvl w:val="4"/>
          <w:numId w:val="45"/>
        </w:numPr>
        <w:ind w:left="1701" w:hanging="283"/>
      </w:pPr>
      <w:r>
        <w:t>Numero di accessi mensili e quantità e tipologia di rifiuti conferiti (isola ecologica/centro di raccolta);</w:t>
      </w:r>
    </w:p>
    <w:p w14:paraId="429482B3" w14:textId="4025ED84" w:rsidR="004A16A1" w:rsidRDefault="004A16A1" w:rsidP="00FB72E8">
      <w:pPr>
        <w:pStyle w:val="Paragrafoelenco"/>
        <w:numPr>
          <w:ilvl w:val="4"/>
          <w:numId w:val="45"/>
        </w:numPr>
        <w:ind w:left="1701" w:hanging="283"/>
      </w:pPr>
      <w:r>
        <w:t>Quantità e tipologia dei beni conferiti nei centri del riuso</w:t>
      </w:r>
      <w:r w:rsidR="006E0A71">
        <w:t>;</w:t>
      </w:r>
    </w:p>
    <w:p w14:paraId="0D5913B8" w14:textId="77777777" w:rsidR="00783257" w:rsidRPr="005244C0" w:rsidRDefault="00783257" w:rsidP="00FB72E8">
      <w:pPr>
        <w:pStyle w:val="Paragrafoelenco"/>
        <w:numPr>
          <w:ilvl w:val="4"/>
          <w:numId w:val="45"/>
        </w:numPr>
        <w:ind w:left="1701" w:hanging="283"/>
      </w:pPr>
      <w:r w:rsidRPr="005244C0">
        <w:t>Misure e dispositivi anti intrusione e di sorveglianza adottati;</w:t>
      </w:r>
    </w:p>
    <w:p w14:paraId="5CEA81E9" w14:textId="37F6A7A0" w:rsidR="00783257" w:rsidRPr="00EA1FAC" w:rsidRDefault="00783257" w:rsidP="00FB72E8">
      <w:pPr>
        <w:pStyle w:val="Paragrafoelenco"/>
        <w:numPr>
          <w:ilvl w:val="4"/>
          <w:numId w:val="45"/>
        </w:numPr>
        <w:ind w:left="1701" w:hanging="283"/>
      </w:pPr>
      <w:r w:rsidRPr="005244C0">
        <w:t>Accessi illegali ai centri di raccolta e ai centri di riuso.</w:t>
      </w:r>
    </w:p>
    <w:p w14:paraId="2B86A7A1" w14:textId="77777777" w:rsidR="00783257" w:rsidRDefault="00783257" w:rsidP="00783257">
      <w:pPr>
        <w:pStyle w:val="Paragrafoelenco"/>
        <w:numPr>
          <w:ilvl w:val="1"/>
          <w:numId w:val="7"/>
        </w:numPr>
        <w:ind w:left="1276" w:hanging="425"/>
      </w:pPr>
      <w:r w:rsidRPr="00A50EC3">
        <w:t>Qualità del servizio:</w:t>
      </w:r>
    </w:p>
    <w:p w14:paraId="67D9991D" w14:textId="77777777" w:rsidR="00783257" w:rsidRDefault="00783257" w:rsidP="00FB72E8">
      <w:pPr>
        <w:pStyle w:val="Paragrafoelenco"/>
        <w:numPr>
          <w:ilvl w:val="4"/>
          <w:numId w:val="45"/>
        </w:numPr>
        <w:ind w:left="1701" w:hanging="283"/>
      </w:pPr>
      <w:r>
        <w:t>Numero di accessi al sito web;</w:t>
      </w:r>
    </w:p>
    <w:p w14:paraId="21D3CE45" w14:textId="77777777" w:rsidR="00783257" w:rsidRDefault="00783257" w:rsidP="00FB72E8">
      <w:pPr>
        <w:pStyle w:val="Paragrafoelenco"/>
        <w:numPr>
          <w:ilvl w:val="4"/>
          <w:numId w:val="45"/>
        </w:numPr>
        <w:ind w:left="1701" w:hanging="283"/>
      </w:pPr>
      <w:r>
        <w:t>Numero di telefonate al numero verde;</w:t>
      </w:r>
    </w:p>
    <w:p w14:paraId="559CF3A6" w14:textId="77777777" w:rsidR="00783257" w:rsidRDefault="00783257" w:rsidP="00FB72E8">
      <w:pPr>
        <w:pStyle w:val="Paragrafoelenco"/>
        <w:numPr>
          <w:ilvl w:val="4"/>
          <w:numId w:val="45"/>
        </w:numPr>
        <w:ind w:left="1701" w:hanging="283"/>
      </w:pPr>
      <w:r>
        <w:t>Numero di s</w:t>
      </w:r>
      <w:r w:rsidRPr="00A50EC3">
        <w:t xml:space="preserve">egnalazioni e reclami </w:t>
      </w:r>
      <w:r>
        <w:t>pervenuti aggregati per zona e tipologia di problematica;</w:t>
      </w:r>
    </w:p>
    <w:p w14:paraId="013C0532" w14:textId="77777777" w:rsidR="00783257" w:rsidRDefault="00783257" w:rsidP="00FB72E8">
      <w:pPr>
        <w:pStyle w:val="Paragrafoelenco"/>
        <w:numPr>
          <w:ilvl w:val="4"/>
          <w:numId w:val="45"/>
        </w:numPr>
        <w:ind w:left="1701" w:hanging="283"/>
      </w:pPr>
      <w:r w:rsidRPr="00A50EC3">
        <w:t>Numero e qualifica degli addetti al servizio</w:t>
      </w:r>
      <w:r>
        <w:t>,</w:t>
      </w:r>
      <w:r w:rsidRPr="00A50EC3">
        <w:t xml:space="preserve"> </w:t>
      </w:r>
      <w:r>
        <w:t>relative mansioni e attività formative erogate;</w:t>
      </w:r>
    </w:p>
    <w:p w14:paraId="769FF320" w14:textId="025B01DD" w:rsidR="00783257" w:rsidRDefault="00783257" w:rsidP="00FB72E8">
      <w:pPr>
        <w:pStyle w:val="Paragrafoelenco"/>
        <w:numPr>
          <w:ilvl w:val="4"/>
          <w:numId w:val="45"/>
        </w:numPr>
        <w:ind w:left="1701" w:hanging="283"/>
      </w:pPr>
      <w:r w:rsidRPr="00496A9E">
        <w:t xml:space="preserve">Descrizione sintetica delle </w:t>
      </w:r>
      <w:r>
        <w:t>informative</w:t>
      </w:r>
      <w:r w:rsidRPr="00496A9E">
        <w:t xml:space="preserve"> agli utenti e delle campagne </w:t>
      </w:r>
      <w:r w:rsidRPr="00A50EC3">
        <w:t>effettuate per la sensibilizzazion</w:t>
      </w:r>
      <w:r>
        <w:t xml:space="preserve">e degli utenti </w:t>
      </w:r>
      <w:r w:rsidRPr="00255356">
        <w:t>e degli studenti</w:t>
      </w:r>
      <w:r w:rsidR="00F31087">
        <w:t>.</w:t>
      </w:r>
    </w:p>
    <w:p w14:paraId="03B1B686" w14:textId="77777777" w:rsidR="00783257" w:rsidRPr="00A50EC3" w:rsidRDefault="00783257" w:rsidP="00EA1FAC">
      <w:pPr>
        <w:pStyle w:val="Paragrafoelenco"/>
        <w:ind w:left="1701"/>
      </w:pPr>
    </w:p>
    <w:p w14:paraId="53B3E0AF" w14:textId="77777777" w:rsidR="00783257" w:rsidRDefault="00783257" w:rsidP="00783257">
      <w:pPr>
        <w:pStyle w:val="Paragrafoelenco"/>
        <w:numPr>
          <w:ilvl w:val="0"/>
          <w:numId w:val="7"/>
        </w:numPr>
        <w:ind w:left="709"/>
        <w:rPr>
          <w:u w:val="single"/>
        </w:rPr>
      </w:pPr>
      <w:r w:rsidRPr="00671A1F">
        <w:rPr>
          <w:u w:val="single"/>
        </w:rPr>
        <w:t xml:space="preserve">Dati sulla raccolta differenziata </w:t>
      </w:r>
    </w:p>
    <w:p w14:paraId="6CC39842" w14:textId="77777777" w:rsidR="00783257" w:rsidRDefault="00783257" w:rsidP="00783257">
      <w:pPr>
        <w:pStyle w:val="Paragrafoelenco"/>
        <w:numPr>
          <w:ilvl w:val="1"/>
          <w:numId w:val="7"/>
        </w:numPr>
        <w:ind w:left="1276" w:hanging="425"/>
      </w:pPr>
      <w:r w:rsidRPr="008C3266">
        <w:t>Quantità conferite (peso o volume) dettagliate per utenza, anche aggregata</w:t>
      </w:r>
      <w:r>
        <w:t>, per frazione (RUR e frazioni differenziate) e per modalità di raccolta dei rifiuti;</w:t>
      </w:r>
    </w:p>
    <w:p w14:paraId="0CEFE37F" w14:textId="6623EB10" w:rsidR="00783257" w:rsidRPr="008C3266" w:rsidRDefault="00783257" w:rsidP="00EA1FAC">
      <w:pPr>
        <w:pStyle w:val="Paragrafoelenco"/>
        <w:numPr>
          <w:ilvl w:val="1"/>
          <w:numId w:val="7"/>
        </w:numPr>
        <w:ind w:left="1276" w:hanging="425"/>
      </w:pPr>
      <w:r>
        <w:t xml:space="preserve">Percentuale di raccolta differenziata conseguita, determinata come indicato dal </w:t>
      </w:r>
      <w:r w:rsidRPr="00D96433">
        <w:t>decreto del Ministero dell</w:t>
      </w:r>
      <w:r>
        <w:t>’</w:t>
      </w:r>
      <w:r w:rsidRPr="00D96433">
        <w:t>ambiente e della tutela del territorio e del mare 26 maggio 2016 (pubblicato sulla GU della Repubblica Italiana, Serie generale, n. 146 del 24</w:t>
      </w:r>
      <w:r w:rsidR="00644484">
        <w:t>/6/</w:t>
      </w:r>
      <w:r w:rsidRPr="00D96433">
        <w:t>2016)</w:t>
      </w:r>
      <w:r>
        <w:t>;</w:t>
      </w:r>
    </w:p>
    <w:p w14:paraId="69F733BC" w14:textId="77777777" w:rsidR="00783257" w:rsidRPr="008C3266" w:rsidRDefault="00783257" w:rsidP="00783257">
      <w:pPr>
        <w:pStyle w:val="Paragrafoelenco"/>
        <w:numPr>
          <w:ilvl w:val="1"/>
          <w:numId w:val="7"/>
        </w:numPr>
        <w:ind w:left="1276" w:hanging="425"/>
      </w:pPr>
      <w:r w:rsidRPr="008C3266">
        <w:t>Quantità e tipologia di rifiuti abbandonati per aree di provenienza (in peso, tot e % sui rifiuti prodotti)</w:t>
      </w:r>
      <w:r>
        <w:t>;</w:t>
      </w:r>
    </w:p>
    <w:p w14:paraId="4B88A0C4" w14:textId="77777777" w:rsidR="00783257" w:rsidRPr="008C3266" w:rsidRDefault="00783257" w:rsidP="00783257">
      <w:pPr>
        <w:pStyle w:val="Paragrafoelenco"/>
        <w:numPr>
          <w:ilvl w:val="1"/>
          <w:numId w:val="7"/>
        </w:numPr>
        <w:ind w:left="1276" w:hanging="425"/>
      </w:pPr>
      <w:r>
        <w:lastRenderedPageBreak/>
        <w:t>Q</w:t>
      </w:r>
      <w:r w:rsidRPr="008C3266">
        <w:t>uantità di rifiuti raccolti</w:t>
      </w:r>
      <w:r>
        <w:t xml:space="preserve"> in occasione degli</w:t>
      </w:r>
      <w:r w:rsidRPr="008C3266">
        <w:t xml:space="preserve"> eventi temporanei </w:t>
      </w:r>
      <w:r>
        <w:t xml:space="preserve">dettagliati </w:t>
      </w:r>
      <w:r w:rsidRPr="008C3266">
        <w:t>per frazione</w:t>
      </w:r>
      <w:r>
        <w:t>;</w:t>
      </w:r>
    </w:p>
    <w:p w14:paraId="538C6781" w14:textId="1772EB30" w:rsidR="00783257" w:rsidRPr="008C3266" w:rsidRDefault="00783257" w:rsidP="00783257">
      <w:pPr>
        <w:pStyle w:val="Paragrafoelenco"/>
        <w:numPr>
          <w:ilvl w:val="1"/>
          <w:numId w:val="7"/>
        </w:numPr>
        <w:ind w:left="1276" w:hanging="425"/>
      </w:pPr>
      <w:r w:rsidRPr="008C3266">
        <w:t xml:space="preserve">Stima della quantità di rifiuti </w:t>
      </w:r>
      <w:r w:rsidR="00644484">
        <w:t xml:space="preserve">gestiti </w:t>
      </w:r>
      <w:r w:rsidR="00FC5C53">
        <w:t>dal</w:t>
      </w:r>
      <w:r w:rsidR="00644484">
        <w:t xml:space="preserve"> </w:t>
      </w:r>
      <w:r w:rsidR="00644484" w:rsidRPr="008C3266">
        <w:t>compostaggio</w:t>
      </w:r>
      <w:r w:rsidR="00644484">
        <w:t xml:space="preserve"> di prossimità;</w:t>
      </w:r>
    </w:p>
    <w:p w14:paraId="4C6B93B5" w14:textId="77777777" w:rsidR="00783257" w:rsidRDefault="00783257" w:rsidP="00783257">
      <w:pPr>
        <w:pStyle w:val="Paragrafoelenco"/>
        <w:numPr>
          <w:ilvl w:val="1"/>
          <w:numId w:val="7"/>
        </w:numPr>
        <w:ind w:left="1276" w:hanging="425"/>
      </w:pPr>
      <w:r w:rsidRPr="00FC5C53">
        <w:t>Quantità di rifiuti, per ogni frazione, per impianto di destinazione</w:t>
      </w:r>
      <w:r w:rsidRPr="005D4F85">
        <w:rPr>
          <w:vertAlign w:val="superscript"/>
        </w:rPr>
        <w:footnoteReference w:id="12"/>
      </w:r>
      <w:r>
        <w:t xml:space="preserve"> (impianti di </w:t>
      </w:r>
      <w:r w:rsidRPr="00D76E37">
        <w:t>selezione</w:t>
      </w:r>
      <w:r>
        <w:t xml:space="preserve">, </w:t>
      </w:r>
      <w:r w:rsidRPr="00991BCF">
        <w:t>riciclag</w:t>
      </w:r>
      <w:r>
        <w:t xml:space="preserve">gio, </w:t>
      </w:r>
      <w:r w:rsidRPr="00991BCF">
        <w:t>recupero, smaltimento</w:t>
      </w:r>
      <w:r>
        <w:t xml:space="preserve"> e messa in riserva);</w:t>
      </w:r>
    </w:p>
    <w:p w14:paraId="560E6A68" w14:textId="19A312D2" w:rsidR="00783257" w:rsidRPr="005744C3" w:rsidRDefault="00783257" w:rsidP="00783257">
      <w:pPr>
        <w:pStyle w:val="Paragrafoelenco"/>
        <w:numPr>
          <w:ilvl w:val="1"/>
          <w:numId w:val="7"/>
        </w:numPr>
        <w:ind w:left="1276" w:hanging="425"/>
      </w:pPr>
      <w:r w:rsidRPr="005744C3">
        <w:t>Quantità di rifiuti avviati a riciclo derivanti dalla raccolta di cui al criterio premiante</w:t>
      </w:r>
      <w:r w:rsidR="005744C3" w:rsidRPr="005744C3">
        <w:t xml:space="preserve"> </w:t>
      </w:r>
      <w:r w:rsidR="005744C3" w:rsidRPr="005744C3">
        <w:fldChar w:fldCharType="begin"/>
      </w:r>
      <w:r w:rsidR="005744C3" w:rsidRPr="005744C3">
        <w:instrText xml:space="preserve"> REF _Ref31966868 \r \h </w:instrText>
      </w:r>
      <w:r w:rsidR="005744C3">
        <w:instrText xml:space="preserve"> \* MERGEFORMAT </w:instrText>
      </w:r>
      <w:r w:rsidR="005744C3" w:rsidRPr="005744C3">
        <w:fldChar w:fldCharType="separate"/>
      </w:r>
      <w:r w:rsidR="005744C3" w:rsidRPr="005744C3">
        <w:t>11</w:t>
      </w:r>
      <w:r w:rsidR="005744C3" w:rsidRPr="005744C3">
        <w:fldChar w:fldCharType="end"/>
      </w:r>
      <w:r w:rsidR="005744C3" w:rsidRPr="005744C3">
        <w:t xml:space="preserve"> - </w:t>
      </w:r>
      <w:r w:rsidR="005744C3" w:rsidRPr="005744C3">
        <w:fldChar w:fldCharType="begin"/>
      </w:r>
      <w:r w:rsidR="005744C3" w:rsidRPr="005744C3">
        <w:instrText xml:space="preserve"> REF _Ref31966871 \h </w:instrText>
      </w:r>
      <w:r w:rsidR="005744C3">
        <w:instrText xml:space="preserve"> \* MERGEFORMAT </w:instrText>
      </w:r>
      <w:r w:rsidR="005744C3" w:rsidRPr="005744C3">
        <w:fldChar w:fldCharType="separate"/>
      </w:r>
      <w:r w:rsidR="005744C3" w:rsidRPr="005744C3">
        <w:t>Valorizzazione dei materiali End of Waste e realizzazione di filiere di riciclo per flussi di rifiuto</w:t>
      </w:r>
      <w:r w:rsidR="005744C3" w:rsidRPr="005744C3">
        <w:fldChar w:fldCharType="end"/>
      </w:r>
      <w:r w:rsidRPr="005744C3">
        <w:t xml:space="preserve"> </w:t>
      </w:r>
    </w:p>
    <w:p w14:paraId="7818D838" w14:textId="1A7571DC" w:rsidR="00BA07ED" w:rsidRDefault="00BA07ED" w:rsidP="007B2216">
      <w:pPr>
        <w:pStyle w:val="Paragrafoelenco"/>
        <w:numPr>
          <w:ilvl w:val="1"/>
          <w:numId w:val="7"/>
        </w:numPr>
        <w:ind w:left="1276" w:hanging="425"/>
      </w:pPr>
      <w:r w:rsidRPr="002D6C6E">
        <w:t>Qualità</w:t>
      </w:r>
      <w:r w:rsidRPr="000F1B2B">
        <w:t xml:space="preserve"> della raccolta differenziata (% Materiali Conformi) per ogni frazione merceologica;</w:t>
      </w:r>
      <w:r w:rsidRPr="00E1251A">
        <w:t xml:space="preserve"> </w:t>
      </w:r>
    </w:p>
    <w:p w14:paraId="4ABD47C2" w14:textId="77777777" w:rsidR="00783257" w:rsidRPr="00376F59" w:rsidRDefault="00783257" w:rsidP="00783257">
      <w:pPr>
        <w:pStyle w:val="Paragrafoelenco"/>
        <w:ind w:left="1701"/>
        <w:rPr>
          <w:highlight w:val="yellow"/>
        </w:rPr>
      </w:pPr>
    </w:p>
    <w:p w14:paraId="5A76AD0D" w14:textId="77777777" w:rsidR="00783257" w:rsidRDefault="00783257" w:rsidP="00FB72E8">
      <w:pPr>
        <w:pStyle w:val="Paragrafoelenco"/>
        <w:numPr>
          <w:ilvl w:val="0"/>
          <w:numId w:val="11"/>
        </w:numPr>
      </w:pPr>
      <w:r>
        <w:t>Il sistema informativo dovrà essere progettato in accordo con la Stazione appaltante</w:t>
      </w:r>
      <w:r w:rsidRPr="002E26DB">
        <w:t xml:space="preserve"> </w:t>
      </w:r>
      <w:r>
        <w:t>con cui dovranno essere concordate anche le modalità di cessione dei dati a conclusione del contratto.</w:t>
      </w:r>
    </w:p>
    <w:p w14:paraId="15D9A1D1" w14:textId="77777777" w:rsidR="00783257" w:rsidRDefault="00783257" w:rsidP="00FB72E8">
      <w:pPr>
        <w:pStyle w:val="Paragrafoelenco"/>
        <w:numPr>
          <w:ilvl w:val="0"/>
          <w:numId w:val="11"/>
        </w:numPr>
      </w:pPr>
      <w:r w:rsidRPr="004F1EEE">
        <w:t>Il sistema informativo deve essere mantenuto in funzione per tutta la durata del contratto</w:t>
      </w:r>
      <w:r>
        <w:t xml:space="preserve"> e deve consentire al </w:t>
      </w:r>
      <w:r w:rsidRPr="0050640C">
        <w:t>direttore d</w:t>
      </w:r>
      <w:r>
        <w:t>ell</w:t>
      </w:r>
      <w:r w:rsidRPr="0050640C">
        <w:t>’esecuzione l</w:t>
      </w:r>
      <w:r>
        <w:t>’accesso in remoto per la consultazione di tutte le informazioni necessarie al controllo dei servizi effettuati</w:t>
      </w:r>
      <w:r w:rsidRPr="004F1EEE">
        <w:t xml:space="preserve">. </w:t>
      </w:r>
    </w:p>
    <w:p w14:paraId="59219D73" w14:textId="0C9DD2B4" w:rsidR="00783257" w:rsidRDefault="00783257" w:rsidP="00FB72E8">
      <w:pPr>
        <w:pStyle w:val="Paragrafoelenco"/>
        <w:numPr>
          <w:ilvl w:val="0"/>
          <w:numId w:val="11"/>
        </w:numPr>
      </w:pPr>
      <w:r w:rsidRPr="00354136">
        <w:t xml:space="preserve">Il sistema informativo deve essere strutturato in modo da poter essere coordinato con </w:t>
      </w:r>
      <w:r>
        <w:t xml:space="preserve">eventuali banche dati esistenti (ad es. </w:t>
      </w:r>
      <w:r w:rsidRPr="00354136">
        <w:t>banca dati gestita da ANCI</w:t>
      </w:r>
      <w:r w:rsidR="005249DD">
        <w:t>-CONAI</w:t>
      </w:r>
      <w:r>
        <w:t xml:space="preserve">, </w:t>
      </w:r>
      <w:r w:rsidRPr="00354136">
        <w:t>banche dati delle A</w:t>
      </w:r>
      <w:r>
        <w:t>utorità d’ambito, banche dati dei consorzi, sistema ORSo ecc.).</w:t>
      </w:r>
      <w:r w:rsidRPr="00354136">
        <w:t xml:space="preserve"> </w:t>
      </w:r>
    </w:p>
    <w:p w14:paraId="2F614896" w14:textId="77777777" w:rsidR="00B72509" w:rsidRPr="003C20DA" w:rsidRDefault="00B72509" w:rsidP="00B72509">
      <w:pPr>
        <w:rPr>
          <w:u w:val="single"/>
          <w:lang w:eastAsia="x-none"/>
        </w:rPr>
      </w:pPr>
      <w:r w:rsidRPr="003C20DA">
        <w:rPr>
          <w:u w:val="single"/>
          <w:lang w:eastAsia="x-none"/>
        </w:rPr>
        <w:t>Verifica</w:t>
      </w:r>
    </w:p>
    <w:p w14:paraId="125276C6" w14:textId="0FC9E39E" w:rsidR="00B03738" w:rsidRDefault="00893AF1" w:rsidP="00B03738">
      <w:pPr>
        <w:pStyle w:val="Corpotesto"/>
      </w:pPr>
      <w:bookmarkStart w:id="106" w:name="_Ref31297753"/>
      <w:bookmarkStart w:id="107" w:name="_Ref31297760"/>
      <w:bookmarkStart w:id="108" w:name="_Ref31705585"/>
      <w:bookmarkStart w:id="109" w:name="_Ref31705590"/>
      <w:r w:rsidRPr="00321949">
        <w:t xml:space="preserve">L’offerente </w:t>
      </w:r>
      <w:r>
        <w:rPr>
          <w:lang w:eastAsia="x-none"/>
        </w:rPr>
        <w:t>nella</w:t>
      </w:r>
      <w:r w:rsidRPr="00B72509">
        <w:rPr>
          <w:lang w:eastAsia="x-none"/>
        </w:rPr>
        <w:t xml:space="preserve"> relazione sull’applicazione dei CAM</w:t>
      </w:r>
      <w:r w:rsidRPr="00321949">
        <w:t xml:space="preserve"> deve presentare</w:t>
      </w:r>
      <w:r>
        <w:t xml:space="preserve"> una </w:t>
      </w:r>
      <w:r w:rsidRPr="00321949">
        <w:t>descrittiva del sistema informativo che comprenda l’indicazione delle attività che saranno svolte per la gestione delle informazioni, le modalità organizzative con cui saranno condotte tali attività e gli strumenti tecnologici (infrastruttura software e hardware).</w:t>
      </w:r>
      <w:r w:rsidR="00B03738" w:rsidRPr="00B03738">
        <w:t xml:space="preserve"> </w:t>
      </w:r>
      <w:r w:rsidR="00B03738">
        <w:t xml:space="preserve">Il rispetto del criterio sarà </w:t>
      </w:r>
      <w:r w:rsidR="00746406">
        <w:t>verificato</w:t>
      </w:r>
      <w:r w:rsidR="00B03738">
        <w:t xml:space="preserve"> in fase di esecuzione del </w:t>
      </w:r>
      <w:r w:rsidR="00C97938">
        <w:t>contratto</w:t>
      </w:r>
      <w:r w:rsidR="00B03738">
        <w:t>.</w:t>
      </w:r>
    </w:p>
    <w:p w14:paraId="79A22C66" w14:textId="77777777" w:rsidR="00783257" w:rsidRPr="00376F59" w:rsidRDefault="00783257" w:rsidP="00783257">
      <w:pPr>
        <w:pStyle w:val="Titolo3"/>
        <w:rPr>
          <w:u w:val="single"/>
        </w:rPr>
      </w:pPr>
      <w:bookmarkStart w:id="110" w:name="_Ref34647184"/>
      <w:bookmarkStart w:id="111" w:name="_Ref34647188"/>
      <w:bookmarkStart w:id="112" w:name="_Toc34648316"/>
      <w:r>
        <w:t>Rapporto annuale</w:t>
      </w:r>
      <w:bookmarkEnd w:id="106"/>
      <w:bookmarkEnd w:id="107"/>
      <w:bookmarkEnd w:id="108"/>
      <w:bookmarkEnd w:id="109"/>
      <w:bookmarkEnd w:id="110"/>
      <w:bookmarkEnd w:id="111"/>
      <w:bookmarkEnd w:id="112"/>
      <w:r w:rsidRPr="00376F59">
        <w:rPr>
          <w:u w:val="single"/>
        </w:rPr>
        <w:t xml:space="preserve"> </w:t>
      </w:r>
    </w:p>
    <w:p w14:paraId="5D8E4D46" w14:textId="77777777" w:rsidR="00783257" w:rsidRPr="00376F59" w:rsidRDefault="00783257" w:rsidP="00FB72E8">
      <w:pPr>
        <w:pStyle w:val="Paragrafoelenco"/>
        <w:numPr>
          <w:ilvl w:val="0"/>
          <w:numId w:val="31"/>
        </w:numPr>
      </w:pPr>
      <w:r w:rsidRPr="00376F59">
        <w:t xml:space="preserve">I </w:t>
      </w:r>
      <w:r>
        <w:t>dati</w:t>
      </w:r>
      <w:r w:rsidRPr="00376F59">
        <w:t xml:space="preserve"> del sistema di monitoraggio devono essere sintetizzati in un Rapporto, da fornire alla stazione appaltante con cadenza almeno annuale, che:</w:t>
      </w:r>
    </w:p>
    <w:p w14:paraId="373758F6" w14:textId="14455DE6" w:rsidR="00783257" w:rsidRDefault="00783257" w:rsidP="00FB72E8">
      <w:pPr>
        <w:pStyle w:val="Paragrafoelenco"/>
        <w:numPr>
          <w:ilvl w:val="1"/>
          <w:numId w:val="11"/>
        </w:numPr>
      </w:pPr>
      <w:r>
        <w:t>Descriva le caratteristiche principali del servizio (paragrafo “A. Dati e informazioni sul servizio”</w:t>
      </w:r>
      <w:r w:rsidR="00FC5C53">
        <w:t xml:space="preserve"> del criterio precedente</w:t>
      </w:r>
      <w:r>
        <w:t>);</w:t>
      </w:r>
    </w:p>
    <w:p w14:paraId="615CA9BC" w14:textId="46D8ECB4" w:rsidR="00783257" w:rsidRDefault="00783257" w:rsidP="00FB72E8">
      <w:pPr>
        <w:pStyle w:val="Paragrafoelenco"/>
        <w:numPr>
          <w:ilvl w:val="1"/>
          <w:numId w:val="11"/>
        </w:numPr>
      </w:pPr>
      <w:r w:rsidRPr="00376F59">
        <w:t xml:space="preserve">Evidenzi l’andamento temporale dei dati </w:t>
      </w:r>
      <w:r w:rsidRPr="00F9479E">
        <w:t>sulla raccolta differenziata e sui flussi dei materiali conferiti</w:t>
      </w:r>
      <w:r w:rsidRPr="00376F59">
        <w:t xml:space="preserve"> </w:t>
      </w:r>
      <w:r>
        <w:t>ai diversi impianti di trattamento</w:t>
      </w:r>
      <w:r w:rsidR="00025792">
        <w:t xml:space="preserve"> (paragrafo “B. Dati sulla raccolta differenziata”)</w:t>
      </w:r>
      <w:r>
        <w:t xml:space="preserve">, acquisendo, laddove necessario, i </w:t>
      </w:r>
      <w:r w:rsidRPr="00376F59">
        <w:t xml:space="preserve">dati relativi a periodi precedenti </w:t>
      </w:r>
      <w:r>
        <w:t xml:space="preserve">la stipulazione del contratto (eventualmente </w:t>
      </w:r>
      <w:r w:rsidRPr="00376F59">
        <w:t>forniti dalla stazione appaltante</w:t>
      </w:r>
      <w:r>
        <w:t>);</w:t>
      </w:r>
    </w:p>
    <w:p w14:paraId="167FE228" w14:textId="3E25EE35" w:rsidR="002C496D" w:rsidRPr="00E23E82" w:rsidRDefault="002C496D" w:rsidP="00FB72E8">
      <w:pPr>
        <w:pStyle w:val="Paragrafoelenco"/>
        <w:numPr>
          <w:ilvl w:val="1"/>
          <w:numId w:val="11"/>
        </w:numPr>
      </w:pPr>
      <w:r>
        <w:t xml:space="preserve">Descriva gli interventi formativi effettuati </w:t>
      </w:r>
      <w:r w:rsidR="00C262A6">
        <w:t>sul personale (criterio “</w:t>
      </w:r>
      <w:r w:rsidR="00C262A6">
        <w:fldChar w:fldCharType="begin"/>
      </w:r>
      <w:r w:rsidR="00C262A6">
        <w:instrText xml:space="preserve"> REF _Ref31705529 \r \h </w:instrText>
      </w:r>
      <w:r w:rsidR="00C262A6">
        <w:fldChar w:fldCharType="separate"/>
      </w:r>
      <w:r w:rsidR="00C262A6">
        <w:t>19</w:t>
      </w:r>
      <w:r w:rsidR="00C262A6">
        <w:fldChar w:fldCharType="end"/>
      </w:r>
      <w:r w:rsidR="00C262A6">
        <w:t xml:space="preserve"> </w:t>
      </w:r>
      <w:r w:rsidR="00C262A6" w:rsidRPr="00E23E82">
        <w:t xml:space="preserve">- </w:t>
      </w:r>
      <w:r w:rsidR="00C262A6" w:rsidRPr="00E23E82">
        <w:fldChar w:fldCharType="begin"/>
      </w:r>
      <w:r w:rsidR="00C262A6" w:rsidRPr="00E23E82">
        <w:instrText xml:space="preserve"> REF _Ref31705520 \h </w:instrText>
      </w:r>
      <w:r w:rsidR="00E23E82">
        <w:instrText xml:space="preserve"> \* MERGEFORMAT </w:instrText>
      </w:r>
      <w:r w:rsidR="00C262A6" w:rsidRPr="00E23E82">
        <w:fldChar w:fldCharType="separate"/>
      </w:r>
      <w:r w:rsidR="00C262A6" w:rsidRPr="00E23E82">
        <w:t>Formazione del personale</w:t>
      </w:r>
      <w:r w:rsidR="00C262A6" w:rsidRPr="00E23E82">
        <w:fldChar w:fldCharType="end"/>
      </w:r>
      <w:r w:rsidR="00C262A6" w:rsidRPr="00E23E82">
        <w:t>” della presente scheda).</w:t>
      </w:r>
    </w:p>
    <w:p w14:paraId="1960AF52" w14:textId="12BEA048" w:rsidR="0048337C" w:rsidRPr="00376F59" w:rsidRDefault="0048337C" w:rsidP="00FB72E8">
      <w:pPr>
        <w:pStyle w:val="Paragrafoelenco"/>
        <w:numPr>
          <w:ilvl w:val="1"/>
          <w:numId w:val="11"/>
        </w:numPr>
      </w:pPr>
      <w:r w:rsidRPr="00BD5052">
        <w:t>Riporti</w:t>
      </w:r>
      <w:r>
        <w:t xml:space="preserve"> le risultanze dei controlli di cui al </w:t>
      </w:r>
      <w:r w:rsidR="00515201">
        <w:t>criterio</w:t>
      </w:r>
      <w:r>
        <w:t xml:space="preserve"> </w:t>
      </w:r>
      <w:r w:rsidR="00515201">
        <w:t>“</w:t>
      </w:r>
      <w:r w:rsidR="00515201">
        <w:fldChar w:fldCharType="begin"/>
      </w:r>
      <w:r w:rsidR="00515201">
        <w:instrText xml:space="preserve"> REF _Ref27753645 \r \h </w:instrText>
      </w:r>
      <w:r w:rsidR="00515201">
        <w:fldChar w:fldCharType="separate"/>
      </w:r>
      <w:r w:rsidR="002C496D">
        <w:t>12</w:t>
      </w:r>
      <w:r w:rsidR="00515201">
        <w:fldChar w:fldCharType="end"/>
      </w:r>
      <w:r w:rsidR="00515201">
        <w:t xml:space="preserve"> - </w:t>
      </w:r>
      <w:r w:rsidR="00515201">
        <w:fldChar w:fldCharType="begin"/>
      </w:r>
      <w:r w:rsidR="00515201">
        <w:instrText xml:space="preserve"> REF _Ref27753645 \h </w:instrText>
      </w:r>
      <w:r w:rsidR="00515201">
        <w:fldChar w:fldCharType="separate"/>
      </w:r>
      <w:r w:rsidR="00515201" w:rsidRPr="00F52FC2">
        <w:t>Controllo della qualità dei conferimenti</w:t>
      </w:r>
      <w:r w:rsidR="00515201">
        <w:t xml:space="preserve"> e del servizio</w:t>
      </w:r>
      <w:r w:rsidR="00515201">
        <w:fldChar w:fldCharType="end"/>
      </w:r>
      <w:r w:rsidR="00515201">
        <w:t xml:space="preserve">” </w:t>
      </w:r>
      <w:r>
        <w:t xml:space="preserve">nonché le </w:t>
      </w:r>
      <w:r w:rsidRPr="00FC5EA0">
        <w:t>attestazioni acquisite da parte dei consorzi per il riciclaggio e il recupero dei rifiuti circa i quantitativi di materiale recuperato unitamente alle giustificazioni del mancato recupero.</w:t>
      </w:r>
    </w:p>
    <w:p w14:paraId="3AE87F5E" w14:textId="77777777" w:rsidR="00783257" w:rsidRPr="00376F59" w:rsidRDefault="00783257" w:rsidP="00FB72E8">
      <w:pPr>
        <w:pStyle w:val="Paragrafoelenco"/>
        <w:numPr>
          <w:ilvl w:val="1"/>
          <w:numId w:val="11"/>
        </w:numPr>
      </w:pPr>
      <w:r w:rsidRPr="00376F59">
        <w:t>Evidenzi le principali criticità riscontrate (</w:t>
      </w:r>
      <w:r>
        <w:t xml:space="preserve">ad </w:t>
      </w:r>
      <w:r w:rsidRPr="00376F59">
        <w:t xml:space="preserve">es. </w:t>
      </w:r>
      <w:r>
        <w:t xml:space="preserve">reclami, accessi illegali ai centri di raccolta e riuso, </w:t>
      </w:r>
      <w:r w:rsidRPr="00376F59">
        <w:t>stagionalità, utenze temporanee, preponderanza utenze commerciali ed esercenti, accessi illegali al centro di raccolta)</w:t>
      </w:r>
      <w:r>
        <w:t xml:space="preserve"> </w:t>
      </w:r>
      <w:r w:rsidRPr="00376F59">
        <w:t>e</w:t>
      </w:r>
      <w:r>
        <w:t xml:space="preserve"> le</w:t>
      </w:r>
      <w:r w:rsidRPr="00376F59">
        <w:t xml:space="preserve"> eventuali proposte di miglioramento</w:t>
      </w:r>
      <w:r>
        <w:t>;</w:t>
      </w:r>
    </w:p>
    <w:p w14:paraId="046B0C79" w14:textId="77777777" w:rsidR="00783257" w:rsidRPr="00AE24DF" w:rsidRDefault="00783257" w:rsidP="00FB72E8">
      <w:pPr>
        <w:pStyle w:val="Paragrafoelenco"/>
        <w:numPr>
          <w:ilvl w:val="1"/>
          <w:numId w:val="11"/>
        </w:numPr>
      </w:pPr>
      <w:r>
        <w:t>Fornisca</w:t>
      </w:r>
      <w:r w:rsidRPr="00376F59">
        <w:t xml:space="preserve"> elementi utili alla definizione, da parte della stazione appaltante stessa o di organismo </w:t>
      </w:r>
      <w:r w:rsidRPr="0086366B">
        <w:t>altrimenti competente, di azioni per la riduzione</w:t>
      </w:r>
      <w:r>
        <w:t xml:space="preserve"> (prevenzione, riciclaggio e recupero)</w:t>
      </w:r>
      <w:r w:rsidRPr="0086366B">
        <w:t xml:space="preserve"> dei rifiuti quali ad esempio:</w:t>
      </w:r>
    </w:p>
    <w:p w14:paraId="19CA30D6" w14:textId="77777777" w:rsidR="00783257" w:rsidRPr="0086366B" w:rsidRDefault="00783257" w:rsidP="00FB72E8">
      <w:pPr>
        <w:pStyle w:val="Paragrafoelenco"/>
        <w:numPr>
          <w:ilvl w:val="2"/>
          <w:numId w:val="11"/>
        </w:numPr>
      </w:pPr>
      <w:r w:rsidRPr="0086366B">
        <w:t>Elenco delle tipologie dei rifiuti indifferenziati maggiormente rilevati nei RU.</w:t>
      </w:r>
    </w:p>
    <w:p w14:paraId="7CC04207" w14:textId="77777777" w:rsidR="00783257" w:rsidRPr="0086366B" w:rsidRDefault="00783257" w:rsidP="00FB72E8">
      <w:pPr>
        <w:pStyle w:val="Paragrafoelenco"/>
        <w:numPr>
          <w:ilvl w:val="2"/>
          <w:numId w:val="11"/>
        </w:numPr>
      </w:pPr>
      <w:r w:rsidRPr="0086366B">
        <w:t>Dati sullo spreco alimentare.</w:t>
      </w:r>
    </w:p>
    <w:p w14:paraId="76B200E6" w14:textId="77777777" w:rsidR="00783257" w:rsidRPr="0086366B" w:rsidRDefault="00783257" w:rsidP="00FB72E8">
      <w:pPr>
        <w:pStyle w:val="Paragrafoelenco"/>
        <w:numPr>
          <w:ilvl w:val="2"/>
          <w:numId w:val="11"/>
        </w:numPr>
      </w:pPr>
      <w:r w:rsidRPr="0086366B">
        <w:lastRenderedPageBreak/>
        <w:t>Aree finalizzate alle attività di riutilizzo dei beni e modalità di promozione del riutilizzo di beni usati.</w:t>
      </w:r>
    </w:p>
    <w:p w14:paraId="25D96939" w14:textId="77777777" w:rsidR="00783257" w:rsidRPr="0086366B" w:rsidRDefault="00783257" w:rsidP="00FB72E8">
      <w:pPr>
        <w:pStyle w:val="Paragrafoelenco"/>
        <w:numPr>
          <w:ilvl w:val="2"/>
          <w:numId w:val="11"/>
        </w:numPr>
      </w:pPr>
      <w:r w:rsidRPr="0086366B">
        <w:t>Particolari categorie di utenze, anche stagionali.</w:t>
      </w:r>
    </w:p>
    <w:p w14:paraId="20A67851" w14:textId="77777777" w:rsidR="00783257" w:rsidRPr="0086366B" w:rsidRDefault="00783257" w:rsidP="00FB72E8">
      <w:pPr>
        <w:pStyle w:val="Paragrafoelenco"/>
        <w:numPr>
          <w:ilvl w:val="2"/>
          <w:numId w:val="11"/>
        </w:numPr>
      </w:pPr>
      <w:r w:rsidRPr="0086366B">
        <w:t>Ogni altra informazione utile al miglioramento del Servizio.</w:t>
      </w:r>
    </w:p>
    <w:p w14:paraId="0787B5DF" w14:textId="58699BFA" w:rsidR="0048337C" w:rsidRPr="00E23E82" w:rsidRDefault="00783257" w:rsidP="00FB72E8">
      <w:pPr>
        <w:pStyle w:val="Paragrafoelenco"/>
        <w:numPr>
          <w:ilvl w:val="0"/>
          <w:numId w:val="31"/>
        </w:numPr>
      </w:pPr>
      <w:r w:rsidRPr="00E23E82">
        <w:t>Il rapporto annuale deve comprendere anche un sintetico bilancio economico del servizio che riporti, in modo aggregato, almeno i costi per la raccolta, il trasporto e il trattamento (costi di personale e mezzi), per la comunicazione e gestione generale, nonché le somme pagate o incassate per il conferimento dei rifiuti a soggetti autorizzati al trattamento dei rifiuti (recupero e smaltimento), i corrispettivi riconosciuti dai consorzi di filiera del sistema Conai o dagli altri consorzi per il riciclaggio e il recupero dei rifiuti (totale e per unità di peso).</w:t>
      </w:r>
    </w:p>
    <w:p w14:paraId="3453C4F2" w14:textId="4D1A824C" w:rsidR="00783257" w:rsidRDefault="00783257" w:rsidP="00FB72E8">
      <w:pPr>
        <w:pStyle w:val="Paragrafoelenco"/>
        <w:numPr>
          <w:ilvl w:val="0"/>
          <w:numId w:val="31"/>
        </w:numPr>
      </w:pPr>
      <w:r>
        <w:t xml:space="preserve">Il Rapporto annuale, </w:t>
      </w:r>
      <w:r w:rsidRPr="00515201">
        <w:t>comprensivo del bilancio economico,</w:t>
      </w:r>
      <w:r>
        <w:t xml:space="preserve"> deve essere messo</w:t>
      </w:r>
      <w:r w:rsidRPr="00354136">
        <w:t xml:space="preserve"> a disposizione per la consult</w:t>
      </w:r>
      <w:r>
        <w:t>azione degli utenti e pubblicat</w:t>
      </w:r>
      <w:r w:rsidR="00590E49">
        <w:t>o</w:t>
      </w:r>
      <w:r w:rsidRPr="00354136">
        <w:t xml:space="preserve"> sul sito internet.</w:t>
      </w:r>
    </w:p>
    <w:p w14:paraId="61D3FF22" w14:textId="045BF28F" w:rsidR="00783257" w:rsidRPr="00B03738" w:rsidRDefault="00B03738" w:rsidP="00C97938">
      <w:pPr>
        <w:pStyle w:val="Corpotesto"/>
        <w:tabs>
          <w:tab w:val="left" w:pos="5650"/>
        </w:tabs>
        <w:rPr>
          <w:u w:val="single"/>
        </w:rPr>
      </w:pPr>
      <w:bookmarkStart w:id="113" w:name="_Toc319342022"/>
      <w:bookmarkStart w:id="114" w:name="_Toc319342078"/>
      <w:bookmarkStart w:id="115" w:name="_Toc319342241"/>
      <w:bookmarkStart w:id="116" w:name="_Toc319656743"/>
      <w:bookmarkStart w:id="117" w:name="_Toc371505293"/>
      <w:bookmarkStart w:id="118" w:name="_Toc513628899"/>
      <w:r w:rsidRPr="00B03738">
        <w:rPr>
          <w:u w:val="single"/>
        </w:rPr>
        <w:t>Verifica</w:t>
      </w:r>
    </w:p>
    <w:p w14:paraId="1F36E894" w14:textId="4F2FC675" w:rsidR="00B03738" w:rsidRDefault="00507C7B" w:rsidP="00B72509">
      <w:pPr>
        <w:pStyle w:val="Corpotesto"/>
      </w:pPr>
      <w:r>
        <w:t>Il rispetto del criterio sarà verificato in fase di esecuzione del contratto.</w:t>
      </w:r>
    </w:p>
    <w:p w14:paraId="11F02B51" w14:textId="77777777" w:rsidR="005005FC" w:rsidRPr="003B6948" w:rsidRDefault="005005FC" w:rsidP="005005FC">
      <w:pPr>
        <w:pStyle w:val="Titolo3"/>
      </w:pPr>
      <w:bookmarkStart w:id="119" w:name="_Ref31705520"/>
      <w:bookmarkStart w:id="120" w:name="_Ref31705529"/>
      <w:bookmarkStart w:id="121" w:name="_Toc34648317"/>
      <w:r w:rsidRPr="003B6948">
        <w:t>Formazione del personale</w:t>
      </w:r>
      <w:bookmarkEnd w:id="119"/>
      <w:bookmarkEnd w:id="120"/>
      <w:bookmarkEnd w:id="121"/>
    </w:p>
    <w:p w14:paraId="45BA6DA9" w14:textId="54D7F771" w:rsidR="005005FC" w:rsidRPr="000756F3" w:rsidRDefault="005005FC" w:rsidP="00FB72E8">
      <w:pPr>
        <w:pStyle w:val="Paragrafoelenco"/>
        <w:numPr>
          <w:ilvl w:val="0"/>
          <w:numId w:val="39"/>
        </w:numPr>
      </w:pPr>
      <w:r>
        <w:t xml:space="preserve">L’aggiudicatario deve avvalersi di </w:t>
      </w:r>
      <w:r w:rsidRPr="000756F3">
        <w:t xml:space="preserve">personale formato su argomenti generali </w:t>
      </w:r>
      <w:r w:rsidR="002C496D">
        <w:t xml:space="preserve">attinenti il servizio </w:t>
      </w:r>
      <w:r w:rsidRPr="000756F3">
        <w:t>e, a seconda delle mansioni svolte, su argomenti specifici. La formazione dovrà riguardare</w:t>
      </w:r>
      <w:r>
        <w:t xml:space="preserve"> almeno</w:t>
      </w:r>
      <w:r w:rsidRPr="000756F3">
        <w:t xml:space="preserve">: </w:t>
      </w:r>
    </w:p>
    <w:p w14:paraId="1C0DBED1" w14:textId="77777777" w:rsidR="005005FC" w:rsidRPr="00E0690E" w:rsidRDefault="005005FC" w:rsidP="00FB72E8">
      <w:pPr>
        <w:numPr>
          <w:ilvl w:val="0"/>
          <w:numId w:val="19"/>
        </w:numPr>
        <w:tabs>
          <w:tab w:val="left" w:pos="851"/>
        </w:tabs>
        <w:spacing w:after="0"/>
        <w:rPr>
          <w:bCs/>
        </w:rPr>
      </w:pPr>
      <w:r w:rsidRPr="00E0690E">
        <w:rPr>
          <w:bCs/>
        </w:rPr>
        <w:t>Normativa pertinente</w:t>
      </w:r>
      <w:r>
        <w:rPr>
          <w:bCs/>
        </w:rPr>
        <w:t>;</w:t>
      </w:r>
    </w:p>
    <w:p w14:paraId="565E2A45" w14:textId="77777777" w:rsidR="005005FC" w:rsidRPr="00E0690E" w:rsidRDefault="005005FC" w:rsidP="00FB72E8">
      <w:pPr>
        <w:numPr>
          <w:ilvl w:val="0"/>
          <w:numId w:val="19"/>
        </w:numPr>
        <w:tabs>
          <w:tab w:val="left" w:pos="851"/>
        </w:tabs>
        <w:spacing w:after="0"/>
        <w:rPr>
          <w:bCs/>
        </w:rPr>
      </w:pPr>
      <w:r w:rsidRPr="00E0690E">
        <w:rPr>
          <w:bCs/>
        </w:rPr>
        <w:t>Elementi di pericolosità dei rifiuti e di rischio per la salute e l’ambiente</w:t>
      </w:r>
      <w:r>
        <w:rPr>
          <w:bCs/>
        </w:rPr>
        <w:t>;</w:t>
      </w:r>
    </w:p>
    <w:p w14:paraId="75888ACE" w14:textId="7E330CE9" w:rsidR="005005FC" w:rsidRDefault="005005FC" w:rsidP="00FB72E8">
      <w:pPr>
        <w:numPr>
          <w:ilvl w:val="0"/>
          <w:numId w:val="19"/>
        </w:numPr>
        <w:tabs>
          <w:tab w:val="left" w:pos="851"/>
        </w:tabs>
        <w:spacing w:after="0"/>
        <w:rPr>
          <w:bCs/>
        </w:rPr>
      </w:pPr>
      <w:r>
        <w:rPr>
          <w:bCs/>
        </w:rPr>
        <w:t xml:space="preserve">Modalità di utilizzo dei macchinari, </w:t>
      </w:r>
      <w:r w:rsidR="002C496D">
        <w:rPr>
          <w:bCs/>
        </w:rPr>
        <w:t xml:space="preserve">delle attrezzature, </w:t>
      </w:r>
      <w:r>
        <w:rPr>
          <w:bCs/>
        </w:rPr>
        <w:t xml:space="preserve">degli impianti </w:t>
      </w:r>
      <w:r w:rsidRPr="00E0690E">
        <w:rPr>
          <w:bCs/>
        </w:rPr>
        <w:t xml:space="preserve">e dei mezzi </w:t>
      </w:r>
      <w:r>
        <w:rPr>
          <w:bCs/>
        </w:rPr>
        <w:t xml:space="preserve">impiegati per il </w:t>
      </w:r>
      <w:commentRangeStart w:id="122"/>
      <w:r>
        <w:rPr>
          <w:bCs/>
        </w:rPr>
        <w:t>servizio</w:t>
      </w:r>
      <w:commentRangeEnd w:id="122"/>
      <w:r w:rsidR="002D6C6E">
        <w:rPr>
          <w:rStyle w:val="Rimandocommento"/>
          <w:rFonts w:eastAsia="Times New Roman" w:cs="Times New Roman"/>
          <w:lang w:val="x-none"/>
        </w:rPr>
        <w:commentReference w:id="122"/>
      </w:r>
      <w:r>
        <w:rPr>
          <w:bCs/>
        </w:rPr>
        <w:t>;</w:t>
      </w:r>
      <w:r w:rsidR="002D6C6E">
        <w:rPr>
          <w:bCs/>
        </w:rPr>
        <w:t xml:space="preserve">  </w:t>
      </w:r>
    </w:p>
    <w:p w14:paraId="1241F6B4" w14:textId="4CC87F9F" w:rsidR="005005FC" w:rsidRDefault="005005FC" w:rsidP="00FB72E8">
      <w:pPr>
        <w:numPr>
          <w:ilvl w:val="0"/>
          <w:numId w:val="19"/>
        </w:numPr>
        <w:tabs>
          <w:tab w:val="left" w:pos="851"/>
        </w:tabs>
        <w:spacing w:after="0"/>
        <w:rPr>
          <w:bCs/>
        </w:rPr>
      </w:pPr>
      <w:r>
        <w:rPr>
          <w:bCs/>
        </w:rPr>
        <w:t>Modalità di guida rispettose dell’ambiente e in grado di aumentare l’efficienza del consumo di carburante;</w:t>
      </w:r>
      <w:r w:rsidR="002D6C6E">
        <w:rPr>
          <w:bCs/>
        </w:rPr>
        <w:t xml:space="preserve"> </w:t>
      </w:r>
    </w:p>
    <w:p w14:paraId="07A2003B" w14:textId="77777777" w:rsidR="005005FC" w:rsidRPr="002D6C6E" w:rsidRDefault="005005FC" w:rsidP="00FB72E8">
      <w:pPr>
        <w:numPr>
          <w:ilvl w:val="0"/>
          <w:numId w:val="19"/>
        </w:numPr>
        <w:tabs>
          <w:tab w:val="left" w:pos="851"/>
        </w:tabs>
        <w:spacing w:after="0"/>
        <w:rPr>
          <w:bCs/>
        </w:rPr>
      </w:pPr>
      <w:r w:rsidRPr="00E0690E">
        <w:rPr>
          <w:bCs/>
        </w:rPr>
        <w:t>Modalità di conservazione dei document</w:t>
      </w:r>
      <w:r w:rsidRPr="002D6C6E">
        <w:rPr>
          <w:bCs/>
        </w:rPr>
        <w:t>i;</w:t>
      </w:r>
    </w:p>
    <w:p w14:paraId="6CEF8AAF" w14:textId="77777777" w:rsidR="005005FC" w:rsidRPr="002D6C6E" w:rsidRDefault="005005FC" w:rsidP="00FB72E8">
      <w:pPr>
        <w:numPr>
          <w:ilvl w:val="0"/>
          <w:numId w:val="19"/>
        </w:numPr>
        <w:tabs>
          <w:tab w:val="left" w:pos="851"/>
        </w:tabs>
        <w:spacing w:after="0"/>
        <w:rPr>
          <w:bCs/>
        </w:rPr>
      </w:pPr>
      <w:r w:rsidRPr="002D6C6E">
        <w:rPr>
          <w:bCs/>
        </w:rPr>
        <w:t>Metodi di acquisizione e gestione dati;</w:t>
      </w:r>
    </w:p>
    <w:p w14:paraId="3CA83EB4" w14:textId="4B8FA0AC" w:rsidR="005005FC" w:rsidRDefault="005005FC" w:rsidP="00FB72E8">
      <w:pPr>
        <w:numPr>
          <w:ilvl w:val="0"/>
          <w:numId w:val="19"/>
        </w:numPr>
        <w:tabs>
          <w:tab w:val="left" w:pos="851"/>
        </w:tabs>
        <w:spacing w:after="0"/>
        <w:rPr>
          <w:rFonts w:cs="Garamond"/>
          <w:szCs w:val="22"/>
        </w:rPr>
      </w:pPr>
      <w:r w:rsidRPr="002D6C6E">
        <w:rPr>
          <w:rFonts w:cs="Garamond"/>
          <w:szCs w:val="22"/>
        </w:rPr>
        <w:t>Competenze di</w:t>
      </w:r>
      <w:r w:rsidRPr="00C10635">
        <w:rPr>
          <w:rFonts w:cs="Garamond"/>
          <w:szCs w:val="22"/>
        </w:rPr>
        <w:t xml:space="preserve"> cui al Regolamento 307/2008/CE e all’art. 9 del DPR 146/2018</w:t>
      </w:r>
      <w:r>
        <w:rPr>
          <w:rFonts w:cs="Garamond"/>
          <w:szCs w:val="22"/>
        </w:rPr>
        <w:t xml:space="preserve">, </w:t>
      </w:r>
      <w:r w:rsidRPr="00C10635">
        <w:rPr>
          <w:rFonts w:cs="Garamond"/>
          <w:szCs w:val="22"/>
        </w:rPr>
        <w:t xml:space="preserve">per il </w:t>
      </w:r>
      <w:r w:rsidRPr="00C10635">
        <w:rPr>
          <w:bCs/>
        </w:rPr>
        <w:t>personale</w:t>
      </w:r>
      <w:r w:rsidRPr="00C10635">
        <w:rPr>
          <w:rFonts w:cs="Garamond"/>
          <w:szCs w:val="22"/>
        </w:rPr>
        <w:t xml:space="preserve"> eventualmente impegnato </w:t>
      </w:r>
      <w:r>
        <w:rPr>
          <w:rFonts w:cs="Garamond"/>
          <w:szCs w:val="22"/>
        </w:rPr>
        <w:t xml:space="preserve">nella movimentazione o </w:t>
      </w:r>
      <w:r w:rsidRPr="00C10635">
        <w:rPr>
          <w:rFonts w:cs="Garamond"/>
          <w:szCs w:val="22"/>
        </w:rPr>
        <w:t>nel recupero dei gas fluorurati degli impianti di condizionamento dei veicoli a motore che rientrano nel campo di applicaz</w:t>
      </w:r>
      <w:r>
        <w:rPr>
          <w:rFonts w:cs="Garamond"/>
          <w:szCs w:val="22"/>
        </w:rPr>
        <w:t>ione della direttiva 2006/40/CE.</w:t>
      </w:r>
      <w:r w:rsidR="002D6C6E">
        <w:rPr>
          <w:rFonts w:cs="Garamond"/>
          <w:szCs w:val="22"/>
        </w:rPr>
        <w:t xml:space="preserve">  </w:t>
      </w:r>
    </w:p>
    <w:p w14:paraId="1D7A6538" w14:textId="77777777" w:rsidR="005005FC" w:rsidRDefault="005005FC" w:rsidP="00FB72E8">
      <w:pPr>
        <w:pStyle w:val="Paragrafoelenco"/>
        <w:numPr>
          <w:ilvl w:val="0"/>
          <w:numId w:val="39"/>
        </w:numPr>
      </w:pPr>
      <w:r>
        <w:t>Il personale che svolge il servizio per tutto il periodo di esecuzione del contratto deve essere aggiornato in merito agli argomenti di cui al criterio precedente almeno una volta l’anno tramite corsi aventi una durata minima di 4 ore.</w:t>
      </w:r>
    </w:p>
    <w:p w14:paraId="7B89E969" w14:textId="77777777" w:rsidR="005005FC" w:rsidRDefault="005005FC" w:rsidP="00FB72E8">
      <w:pPr>
        <w:pStyle w:val="Paragrafoelenco"/>
        <w:numPr>
          <w:ilvl w:val="0"/>
          <w:numId w:val="39"/>
        </w:numPr>
      </w:pPr>
      <w:r w:rsidRPr="00031429">
        <w:t>Per il personale assunto in corso di esecuzione contrattuale, deve essere presentata analoga documentazione entro 60 giorni dall’immissione in servizio e analoghe evidenze debbono essere fornite per le attività formative svolte in corso di esecuzione contrattuale.</w:t>
      </w:r>
    </w:p>
    <w:p w14:paraId="2DBEDCEC" w14:textId="29B9B00F" w:rsidR="002C496D" w:rsidRDefault="00C262A6" w:rsidP="00FB72E8">
      <w:pPr>
        <w:pStyle w:val="Paragrafoelenco"/>
        <w:numPr>
          <w:ilvl w:val="0"/>
          <w:numId w:val="39"/>
        </w:numPr>
      </w:pPr>
      <w:r>
        <w:t>N</w:t>
      </w:r>
      <w:r w:rsidR="002C496D">
        <w:t>el</w:t>
      </w:r>
      <w:r>
        <w:t>l’ambito del Rapporto richiesto al criterio “</w:t>
      </w:r>
      <w:r>
        <w:fldChar w:fldCharType="begin"/>
      </w:r>
      <w:r>
        <w:instrText xml:space="preserve"> REF _Ref31705585 \r \h </w:instrText>
      </w:r>
      <w:r>
        <w:fldChar w:fldCharType="separate"/>
      </w:r>
      <w:r>
        <w:t>18</w:t>
      </w:r>
      <w:r>
        <w:fldChar w:fldCharType="end"/>
      </w:r>
      <w:r>
        <w:t xml:space="preserve"> - </w:t>
      </w:r>
      <w:r>
        <w:fldChar w:fldCharType="begin"/>
      </w:r>
      <w:r>
        <w:instrText xml:space="preserve"> REF _Ref31705590 \h </w:instrText>
      </w:r>
      <w:r>
        <w:fldChar w:fldCharType="separate"/>
      </w:r>
      <w:r>
        <w:t>Rapporto annuale</w:t>
      </w:r>
      <w:r>
        <w:fldChar w:fldCharType="end"/>
      </w:r>
      <w:r>
        <w:t>”</w:t>
      </w:r>
      <w:r w:rsidR="00C64C9B">
        <w:t xml:space="preserve"> della presente scheda</w:t>
      </w:r>
      <w:r>
        <w:t xml:space="preserve">, l’aggiudicatario presenta una relazione descrittiva della formazione effettuata che, per ogni figura professionale, deve contenere almeno: argomento; </w:t>
      </w:r>
      <w:r w:rsidRPr="00031429">
        <w:t>ore di formazione</w:t>
      </w:r>
      <w:r>
        <w:t xml:space="preserve"> somministrate</w:t>
      </w:r>
      <w:r w:rsidRPr="00031429">
        <w:t xml:space="preserve">; docenti </w:t>
      </w:r>
      <w:r>
        <w:t>e</w:t>
      </w:r>
      <w:r w:rsidRPr="00031429">
        <w:t xml:space="preserve"> sintetico profilo curriculare; modalità di valutazione dell’apprendimento dei partecipanti; test di verifica effettuati e risultati conseguiti</w:t>
      </w:r>
      <w:r>
        <w:t xml:space="preserve">; </w:t>
      </w:r>
      <w:r w:rsidRPr="00C262A6">
        <w:rPr>
          <w:rFonts w:cs="Garamond"/>
          <w:szCs w:val="22"/>
        </w:rPr>
        <w:t>attestato rilasciato da un organismo di attestazione in seguito alla frequentazione di un corso basato sui requisiti minimi relativi alle competenze e alle conoscenze previste dal Regolamento 307/2008/CE</w:t>
      </w:r>
      <w:r>
        <w:rPr>
          <w:rFonts w:cs="Garamond"/>
          <w:szCs w:val="22"/>
        </w:rPr>
        <w:t xml:space="preserve"> per </w:t>
      </w:r>
      <w:r>
        <w:t>il personale che svolge le attività di cui alla lettera g) del punto 1.</w:t>
      </w:r>
    </w:p>
    <w:p w14:paraId="323FCE2E" w14:textId="25B42156" w:rsidR="00575023" w:rsidRPr="00575023" w:rsidRDefault="00C262A6" w:rsidP="00FB72E8">
      <w:pPr>
        <w:pStyle w:val="Paragrafoelenco"/>
        <w:numPr>
          <w:ilvl w:val="0"/>
          <w:numId w:val="39"/>
        </w:numPr>
        <w:rPr>
          <w:i/>
        </w:rPr>
      </w:pPr>
      <w:r w:rsidRPr="00031429">
        <w:t xml:space="preserve">L’aggiudicatario può verificare </w:t>
      </w:r>
      <w:r>
        <w:t xml:space="preserve">le esigenze </w:t>
      </w:r>
      <w:r w:rsidRPr="00031429">
        <w:t>i contenuti formativi impartiti al personale già operante nella precedente gestione, al fine di adeguare i propri interventi formativi</w:t>
      </w:r>
      <w:r w:rsidR="00165C4F">
        <w:t xml:space="preserve"> </w:t>
      </w:r>
      <w:r w:rsidR="00165C4F" w:rsidRPr="00575023">
        <w:rPr>
          <w:i/>
        </w:rPr>
        <w:t>(</w:t>
      </w:r>
      <w:r w:rsidR="00575023" w:rsidRPr="00575023">
        <w:rPr>
          <w:i/>
        </w:rPr>
        <w:t>Criterio da inserire qualora l’affidamento comprenda la clausola sociale di cui all’art. 50 del d.lgs. 50/2016, volta a promuovere la stabilità occupazionale del personale impiegato).</w:t>
      </w:r>
    </w:p>
    <w:p w14:paraId="6F583FD9" w14:textId="77777777" w:rsidR="00B72509" w:rsidRPr="003C20DA" w:rsidRDefault="00B72509" w:rsidP="00B72509">
      <w:pPr>
        <w:rPr>
          <w:u w:val="single"/>
          <w:lang w:eastAsia="x-none"/>
        </w:rPr>
      </w:pPr>
      <w:r w:rsidRPr="003C20DA">
        <w:rPr>
          <w:u w:val="single"/>
          <w:lang w:eastAsia="x-none"/>
        </w:rPr>
        <w:t>Verifica</w:t>
      </w:r>
    </w:p>
    <w:p w14:paraId="6928A801" w14:textId="11478A72" w:rsidR="00B03738" w:rsidRDefault="00B72509" w:rsidP="00B03738">
      <w:pPr>
        <w:pStyle w:val="Corpotesto"/>
      </w:pPr>
      <w:r w:rsidRPr="00B72509">
        <w:lastRenderedPageBreak/>
        <w:t>Entro 60 giorni dalla stipulazione del contratto, l’aggiudicatario deve presentare il programma di formazione del personale eseguito, ovvero da eseguire entro i primi sei mesi di decorrenza contrattuale.</w:t>
      </w:r>
      <w:r w:rsidR="00B03738">
        <w:t xml:space="preserve"> Il rispetto del criterio sarà </w:t>
      </w:r>
      <w:r w:rsidR="00746406">
        <w:t>verificato</w:t>
      </w:r>
      <w:r w:rsidR="00B03738">
        <w:t xml:space="preserve"> in fase di esecuzione del </w:t>
      </w:r>
      <w:r w:rsidR="006A1A71">
        <w:t>contratto</w:t>
      </w:r>
      <w:r w:rsidR="00B03738">
        <w:t>.</w:t>
      </w:r>
    </w:p>
    <w:p w14:paraId="6EDB8C6A" w14:textId="77777777" w:rsidR="00ED4F0D" w:rsidRDefault="005005FC" w:rsidP="00ED4F0D">
      <w:pPr>
        <w:pStyle w:val="Titolo3"/>
      </w:pPr>
      <w:bookmarkStart w:id="123" w:name="_Toc34648318"/>
      <w:r w:rsidRPr="00541E0D">
        <w:t>Clausola sociale</w:t>
      </w:r>
      <w:bookmarkEnd w:id="123"/>
    </w:p>
    <w:p w14:paraId="1225033A" w14:textId="647D3A6C" w:rsidR="00ED4F0D" w:rsidRPr="00ED4F0D" w:rsidRDefault="00ED4F0D" w:rsidP="00ED4F0D">
      <w:pPr>
        <w:pStyle w:val="Corpotesto"/>
        <w:rPr>
          <w:i/>
        </w:rPr>
      </w:pPr>
      <w:r w:rsidRPr="00ED4F0D">
        <w:rPr>
          <w:i/>
        </w:rPr>
        <w:t>(Ai fini del pagamento delle prestazioni rese nell’ambito dell’appalto o del subappalto, la stazione appaltante acquisisce d’ufficio il documento unico di regolarità contributiva in corso di validità relativo all’affidatario e a tutti i subappaltatori).</w:t>
      </w:r>
    </w:p>
    <w:p w14:paraId="538C0A7F" w14:textId="77777777" w:rsidR="00ED4F0D" w:rsidRDefault="005005FC" w:rsidP="00FB72E8">
      <w:pPr>
        <w:pStyle w:val="Paragrafoelenco"/>
        <w:numPr>
          <w:ilvl w:val="0"/>
          <w:numId w:val="71"/>
        </w:numPr>
      </w:pPr>
      <w:r w:rsidRPr="00C622E8">
        <w:t>Per lo svolgimento dei servizi di igiene urbana il personale dovrà essere inquadrato con contratti che rispettino integralmente il trattamento economico e normativo stabilito dai contratti collettivi nazionali e territoriali in vigore per il settore</w:t>
      </w:r>
      <w:r>
        <w:rPr>
          <w:rStyle w:val="Rimandonotaapidipagina"/>
        </w:rPr>
        <w:footnoteReference w:id="13"/>
      </w:r>
      <w:r w:rsidRPr="00C622E8">
        <w:t xml:space="preserve"> e per la zona nella quale si eseguono le prestazioni, ivi comprese le contribuzioni a carico del datore di lavoro relative ai fondi di previdenza, di assistenza sanitaria e a tutti gli enti bilaterali previsti nei CCNL citati. </w:t>
      </w:r>
    </w:p>
    <w:p w14:paraId="497ABD9C" w14:textId="37215034" w:rsidR="005005FC" w:rsidRDefault="005005FC" w:rsidP="00FB72E8">
      <w:pPr>
        <w:pStyle w:val="Paragrafoelenco"/>
        <w:numPr>
          <w:ilvl w:val="0"/>
          <w:numId w:val="71"/>
        </w:numPr>
      </w:pPr>
      <w:r w:rsidRPr="00C622E8">
        <w:t xml:space="preserve">Ai sensi dell’art. 105 comma 9 del </w:t>
      </w:r>
      <w:r w:rsidR="00ED4F0D">
        <w:t>d</w:t>
      </w:r>
      <w:r w:rsidRPr="00C622E8">
        <w:t>.lgs. 50/2016, l’aggiudicatario è altresì responsabile in solido dell’osservanza delle norme anzidette da parte dei subappaltatori nei confronti dei loro dipendenti per le prestazioni rese nell'ambito del subappalto.</w:t>
      </w:r>
    </w:p>
    <w:p w14:paraId="61DFA04D" w14:textId="77777777" w:rsidR="00ED4F0D" w:rsidRPr="00C622E8" w:rsidRDefault="00ED4F0D" w:rsidP="005005FC">
      <w:pPr>
        <w:pStyle w:val="Paragrafoelenco"/>
        <w:ind w:left="0"/>
        <w:contextualSpacing w:val="0"/>
        <w:rPr>
          <w:u w:val="single"/>
        </w:rPr>
      </w:pPr>
    </w:p>
    <w:p w14:paraId="04C8F31A" w14:textId="77777777" w:rsidR="005005FC" w:rsidRDefault="005005FC" w:rsidP="005005FC">
      <w:pPr>
        <w:rPr>
          <w:u w:val="single"/>
        </w:rPr>
      </w:pPr>
      <w:r w:rsidRPr="002C2897">
        <w:rPr>
          <w:u w:val="single"/>
        </w:rPr>
        <w:t>Verifica</w:t>
      </w:r>
    </w:p>
    <w:p w14:paraId="557A3908" w14:textId="69390D13" w:rsidR="00B72509" w:rsidRPr="00B72509" w:rsidRDefault="00B72509" w:rsidP="00B72509">
      <w:pPr>
        <w:rPr>
          <w:u w:val="single"/>
        </w:rPr>
      </w:pPr>
      <w:r w:rsidRPr="00B72509">
        <w:t xml:space="preserve">L’aggiudicatario e, per suo tramite, i subappaltatori, trasmettono alla stazione appaltante prima dell’avvio del servizio la documentazione di avvenuta denuncia agli enti previdenziali, assicurativi e antinfortunistici. </w:t>
      </w:r>
    </w:p>
    <w:p w14:paraId="6192A6AA" w14:textId="77777777" w:rsidR="00B72509" w:rsidRDefault="00B72509" w:rsidP="00B72509">
      <w:pPr>
        <w:rPr>
          <w:highlight w:val="yellow"/>
        </w:rPr>
      </w:pPr>
      <w:r w:rsidRPr="0070579E">
        <w:t>La stazione appaltante richiederà per uno o più addetti al servizio, scelti a campione, la presa in visione dei contratti individuali.</w:t>
      </w:r>
      <w:r w:rsidRPr="00B72509">
        <w:rPr>
          <w:highlight w:val="yellow"/>
        </w:rPr>
        <w:t xml:space="preserve"> </w:t>
      </w:r>
    </w:p>
    <w:p w14:paraId="6310127F" w14:textId="77777777" w:rsidR="003224CB" w:rsidRPr="00B72509" w:rsidRDefault="003224CB" w:rsidP="00B72509">
      <w:pPr>
        <w:rPr>
          <w:highlight w:val="yellow"/>
          <w:u w:val="single"/>
        </w:rPr>
      </w:pPr>
    </w:p>
    <w:p w14:paraId="1CEF9365" w14:textId="61F9510A" w:rsidR="00783257" w:rsidRDefault="00783257" w:rsidP="00FB72E8">
      <w:pPr>
        <w:pStyle w:val="Titolo2"/>
        <w:numPr>
          <w:ilvl w:val="0"/>
          <w:numId w:val="55"/>
        </w:numPr>
      </w:pPr>
      <w:bookmarkStart w:id="124" w:name="_Toc21600779"/>
      <w:bookmarkStart w:id="125" w:name="_Toc21708207"/>
      <w:bookmarkStart w:id="126" w:name="_Toc21708292"/>
      <w:bookmarkStart w:id="127" w:name="_Toc21708375"/>
      <w:bookmarkStart w:id="128" w:name="_Toc21600780"/>
      <w:bookmarkStart w:id="129" w:name="_Toc21708208"/>
      <w:bookmarkStart w:id="130" w:name="_Toc21708293"/>
      <w:bookmarkStart w:id="131" w:name="_Toc21708376"/>
      <w:bookmarkStart w:id="132" w:name="_Toc34648319"/>
      <w:bookmarkEnd w:id="113"/>
      <w:bookmarkEnd w:id="114"/>
      <w:bookmarkEnd w:id="115"/>
      <w:bookmarkEnd w:id="116"/>
      <w:bookmarkEnd w:id="117"/>
      <w:bookmarkEnd w:id="118"/>
      <w:bookmarkEnd w:id="124"/>
      <w:bookmarkEnd w:id="125"/>
      <w:bookmarkEnd w:id="126"/>
      <w:bookmarkEnd w:id="127"/>
      <w:bookmarkEnd w:id="128"/>
      <w:bookmarkEnd w:id="129"/>
      <w:bookmarkEnd w:id="130"/>
      <w:bookmarkEnd w:id="131"/>
      <w:r w:rsidRPr="00E2364B">
        <w:t xml:space="preserve">CRITERI </w:t>
      </w:r>
      <w:commentRangeStart w:id="133"/>
      <w:r w:rsidRPr="00E2364B">
        <w:t>PREMIANTI</w:t>
      </w:r>
      <w:bookmarkEnd w:id="132"/>
      <w:commentRangeEnd w:id="133"/>
      <w:r w:rsidR="00040A96">
        <w:rPr>
          <w:rStyle w:val="Rimandocommento"/>
          <w:rFonts w:eastAsia="Times New Roman" w:cs="Times New Roman"/>
          <w:b w:val="0"/>
          <w:bCs w:val="0"/>
          <w:color w:val="auto"/>
          <w:lang w:val="x-none"/>
        </w:rPr>
        <w:commentReference w:id="133"/>
      </w:r>
      <w:r w:rsidR="00040A96">
        <w:t xml:space="preserve">  </w:t>
      </w:r>
    </w:p>
    <w:p w14:paraId="2DF64D94" w14:textId="15BED582" w:rsidR="00783257" w:rsidRPr="00905F4B" w:rsidRDefault="00783257" w:rsidP="00783257">
      <w:pPr>
        <w:pStyle w:val="Corpotesto"/>
      </w:pPr>
      <w:bookmarkStart w:id="134" w:name="_Toc513628904"/>
      <w:r w:rsidRPr="00905F4B">
        <w:t xml:space="preserve">La stazione appaltante, laddove utilizzi il miglior rapporto qualità prezzo ai fini dell’aggiudicazione dell’appalto, </w:t>
      </w:r>
      <w:r w:rsidR="001C511E">
        <w:t>introduce</w:t>
      </w:r>
      <w:r w:rsidRPr="00905F4B">
        <w:t xml:space="preserve"> uno o più dei seguenti criteri premianti nella documentazione di gara, assegnandovi una significativa quota del punteggio tecnico </w:t>
      </w:r>
      <w:r w:rsidR="00A21337">
        <w:t>complessivo</w:t>
      </w:r>
      <w:r w:rsidRPr="00905F4B">
        <w:t>.</w:t>
      </w:r>
    </w:p>
    <w:p w14:paraId="7F5B81C4" w14:textId="77777777" w:rsidR="004A16A1" w:rsidRDefault="00783257" w:rsidP="00FB72E8">
      <w:pPr>
        <w:pStyle w:val="Titolo3"/>
        <w:numPr>
          <w:ilvl w:val="2"/>
          <w:numId w:val="33"/>
        </w:numPr>
      </w:pPr>
      <w:bookmarkStart w:id="135" w:name="_Toc25333542"/>
      <w:bookmarkStart w:id="136" w:name="_Toc25333675"/>
      <w:bookmarkStart w:id="137" w:name="_Toc25333543"/>
      <w:bookmarkStart w:id="138" w:name="_Toc25333676"/>
      <w:bookmarkStart w:id="139" w:name="_Toc25333546"/>
      <w:bookmarkStart w:id="140" w:name="_Toc25333679"/>
      <w:bookmarkEnd w:id="135"/>
      <w:bookmarkEnd w:id="136"/>
      <w:bookmarkEnd w:id="137"/>
      <w:bookmarkEnd w:id="138"/>
      <w:bookmarkEnd w:id="139"/>
      <w:bookmarkEnd w:id="140"/>
      <w:r w:rsidDel="003C1924">
        <w:t xml:space="preserve"> </w:t>
      </w:r>
      <w:bookmarkStart w:id="141" w:name="_Toc34648320"/>
      <w:bookmarkStart w:id="142" w:name="_Toc27402611"/>
      <w:bookmarkStart w:id="143" w:name="_Toc27403547"/>
      <w:bookmarkStart w:id="144" w:name="_Toc27403676"/>
      <w:bookmarkStart w:id="145" w:name="_Toc27403824"/>
      <w:bookmarkStart w:id="146" w:name="_Toc27406939"/>
      <w:bookmarkStart w:id="147" w:name="_Toc28349881"/>
      <w:bookmarkStart w:id="148" w:name="_Toc29388678"/>
      <w:r w:rsidR="004A16A1">
        <w:t>Raccolta monomateriale del vetro</w:t>
      </w:r>
      <w:bookmarkEnd w:id="141"/>
    </w:p>
    <w:p w14:paraId="0445E399" w14:textId="705F7624" w:rsidR="004A16A1" w:rsidRDefault="004A16A1" w:rsidP="00FB72E8">
      <w:pPr>
        <w:pStyle w:val="Paragrafoelenco"/>
        <w:numPr>
          <w:ilvl w:val="0"/>
          <w:numId w:val="80"/>
        </w:numPr>
      </w:pPr>
      <w:r>
        <w:t xml:space="preserve">Punteggio premiante è assegnato all’offerente che </w:t>
      </w:r>
      <w:r w:rsidR="003D7B3D">
        <w:t>propone</w:t>
      </w:r>
      <w:r>
        <w:t xml:space="preserve"> un sistema di raccolta del vetro monomateriale.</w:t>
      </w:r>
    </w:p>
    <w:p w14:paraId="03B43810" w14:textId="08F74D05" w:rsidR="004A16A1" w:rsidRDefault="004A16A1" w:rsidP="00FB72E8">
      <w:pPr>
        <w:pStyle w:val="Paragrafoelenco"/>
        <w:numPr>
          <w:ilvl w:val="0"/>
          <w:numId w:val="80"/>
        </w:numPr>
      </w:pPr>
      <w:r>
        <w:t>Ulteriore punteggio verrà assegnato se il sistema prevede anche la raccolta del vetro bianco separata dal vetro colorato</w:t>
      </w:r>
      <w:r w:rsidR="00515201">
        <w:t>.</w:t>
      </w:r>
    </w:p>
    <w:p w14:paraId="2401E7E9" w14:textId="77777777" w:rsidR="003D7B3D" w:rsidRPr="00ED4F0D" w:rsidRDefault="003D7B3D" w:rsidP="00783257">
      <w:pPr>
        <w:rPr>
          <w:u w:val="single"/>
        </w:rPr>
      </w:pPr>
      <w:r w:rsidRPr="00ED4F0D">
        <w:rPr>
          <w:u w:val="single"/>
        </w:rPr>
        <w:t>Verifica</w:t>
      </w:r>
    </w:p>
    <w:bookmarkEnd w:id="142"/>
    <w:bookmarkEnd w:id="143"/>
    <w:bookmarkEnd w:id="144"/>
    <w:bookmarkEnd w:id="145"/>
    <w:bookmarkEnd w:id="146"/>
    <w:bookmarkEnd w:id="147"/>
    <w:bookmarkEnd w:id="148"/>
    <w:p w14:paraId="4E844DBA" w14:textId="373FAFB3" w:rsidR="00B03738" w:rsidRDefault="00AD1B2A" w:rsidP="00B03738">
      <w:pPr>
        <w:pStyle w:val="Corpotesto"/>
      </w:pPr>
      <w:r w:rsidRPr="0089743E">
        <w:t xml:space="preserve">L’offerente presenta una relazione dove descrive come intende garantire il rispetto </w:t>
      </w:r>
      <w:r>
        <w:t xml:space="preserve">del </w:t>
      </w:r>
      <w:r w:rsidRPr="0089743E">
        <w:t xml:space="preserve">criterio fornendo adeguate informazioni in merito, a titolo esemplificativo e non esaustivo, </w:t>
      </w:r>
      <w:r>
        <w:t>alle modalità di esecuzione</w:t>
      </w:r>
      <w:r w:rsidRPr="0089743E">
        <w:t>, al modello organizzativo proposto, alle attrezzature e ai mezzi che saranno impiegati nonché ai risultati che saranno ottenuti.</w:t>
      </w:r>
      <w:r>
        <w:t xml:space="preserve"> </w:t>
      </w:r>
      <w:r w:rsidR="00B03738">
        <w:t xml:space="preserve">Il rispetto del criterio sarà </w:t>
      </w:r>
      <w:r w:rsidR="00746406">
        <w:t>verificato</w:t>
      </w:r>
      <w:r w:rsidR="00B03738">
        <w:t xml:space="preserve"> in fase di esecuzione del </w:t>
      </w:r>
      <w:r w:rsidR="006A1A71">
        <w:t>contratto</w:t>
      </w:r>
      <w:r w:rsidR="00B03738">
        <w:t>.</w:t>
      </w:r>
    </w:p>
    <w:p w14:paraId="77C4BDF6" w14:textId="77777777" w:rsidR="00515201" w:rsidRDefault="00515201" w:rsidP="00FB72E8">
      <w:pPr>
        <w:pStyle w:val="Titolo3"/>
        <w:numPr>
          <w:ilvl w:val="2"/>
          <w:numId w:val="33"/>
        </w:numPr>
      </w:pPr>
      <w:bookmarkStart w:id="149" w:name="_Toc34648321"/>
      <w:r>
        <w:t>Raccolta dei materiali poliaccoppiati a base carta</w:t>
      </w:r>
      <w:bookmarkEnd w:id="149"/>
    </w:p>
    <w:p w14:paraId="51B87A6E" w14:textId="1498F84D" w:rsidR="00515201" w:rsidRPr="002D6373" w:rsidRDefault="00AB25FD" w:rsidP="00515201">
      <w:pPr>
        <w:rPr>
          <w:i/>
          <w:highlight w:val="yellow"/>
        </w:rPr>
      </w:pPr>
      <w:r w:rsidRPr="0070579E">
        <w:rPr>
          <w:i/>
        </w:rPr>
        <w:t>(</w:t>
      </w:r>
      <w:r w:rsidR="00515201" w:rsidRPr="0070579E">
        <w:rPr>
          <w:i/>
        </w:rPr>
        <w:t xml:space="preserve">Criterio applicabile </w:t>
      </w:r>
      <w:r w:rsidR="00DE4351" w:rsidRPr="0070579E">
        <w:rPr>
          <w:i/>
        </w:rPr>
        <w:t>qualora la carta e cartone vengano conferiti ad</w:t>
      </w:r>
      <w:r w:rsidR="00515201" w:rsidRPr="0070579E">
        <w:rPr>
          <w:i/>
        </w:rPr>
        <w:t xml:space="preserve"> impianti </w:t>
      </w:r>
      <w:r w:rsidR="00DE4351" w:rsidRPr="0070579E">
        <w:rPr>
          <w:i/>
        </w:rPr>
        <w:t xml:space="preserve">non </w:t>
      </w:r>
      <w:r w:rsidR="00515201" w:rsidRPr="0070579E">
        <w:rPr>
          <w:i/>
        </w:rPr>
        <w:t>dedicati</w:t>
      </w:r>
      <w:r w:rsidR="00DE4351" w:rsidRPr="0070579E">
        <w:rPr>
          <w:i/>
        </w:rPr>
        <w:t xml:space="preserve"> specificatamente</w:t>
      </w:r>
      <w:r w:rsidR="00515201" w:rsidRPr="0070579E">
        <w:rPr>
          <w:i/>
        </w:rPr>
        <w:t xml:space="preserve"> al recupero dei materiali poliaccoppiati a base carta)</w:t>
      </w:r>
      <w:r w:rsidR="003E7961" w:rsidRPr="0070579E">
        <w:rPr>
          <w:i/>
        </w:rPr>
        <w:t>.</w:t>
      </w:r>
    </w:p>
    <w:p w14:paraId="11BFE696" w14:textId="214F1533" w:rsidR="00515201" w:rsidRDefault="00515201" w:rsidP="003D7B3D">
      <w:r>
        <w:t xml:space="preserve">Punteggio premiante è attribuito all’offerente che propone un sistema </w:t>
      </w:r>
      <w:r w:rsidR="0070579E">
        <w:t>per la</w:t>
      </w:r>
      <w:r>
        <w:t xml:space="preserve"> raccolta dei materiali poliaccoppiati a base carta assieme al multimateriale leggero</w:t>
      </w:r>
      <w:r w:rsidR="00AB25FD">
        <w:t xml:space="preserve">, </w:t>
      </w:r>
      <w:r w:rsidR="0070579E">
        <w:t>per la</w:t>
      </w:r>
      <w:r w:rsidR="00AB25FD">
        <w:t xml:space="preserve"> successiva selezione e avvio </w:t>
      </w:r>
      <w:r w:rsidR="004730AB">
        <w:t xml:space="preserve">a recupero in impianti dedicati </w:t>
      </w:r>
      <w:r w:rsidR="00AB25FD">
        <w:t xml:space="preserve">specificatamente </w:t>
      </w:r>
      <w:r w:rsidR="004730AB">
        <w:t>al recupero di materiali poliaccoppiati a base carta</w:t>
      </w:r>
      <w:r w:rsidR="001E2DD0">
        <w:t>.</w:t>
      </w:r>
    </w:p>
    <w:p w14:paraId="08845A20" w14:textId="77777777" w:rsidR="003D7B3D" w:rsidRPr="00AB25FD" w:rsidRDefault="003D7B3D" w:rsidP="003D7B3D">
      <w:pPr>
        <w:rPr>
          <w:u w:val="single"/>
        </w:rPr>
      </w:pPr>
      <w:r w:rsidRPr="00AB25FD">
        <w:rPr>
          <w:u w:val="single"/>
        </w:rPr>
        <w:t>Verifica</w:t>
      </w:r>
    </w:p>
    <w:p w14:paraId="2D594D12" w14:textId="53E8528C" w:rsidR="00B971D1" w:rsidRDefault="00AD1B2A" w:rsidP="00B971D1">
      <w:pPr>
        <w:pStyle w:val="Corpotesto"/>
      </w:pPr>
      <w:r w:rsidRPr="0089743E">
        <w:lastRenderedPageBreak/>
        <w:t xml:space="preserve">L’offerente presenta una relazione dove descrive come intende garantire il rispetto </w:t>
      </w:r>
      <w:r>
        <w:t xml:space="preserve">del </w:t>
      </w:r>
      <w:r w:rsidRPr="0089743E">
        <w:t xml:space="preserve">criterio fornendo adeguate informazioni in merito, a titolo esemplificativo e non esaustivo, </w:t>
      </w:r>
      <w:r>
        <w:t>alle modalità di esecuzione</w:t>
      </w:r>
      <w:r w:rsidRPr="0089743E">
        <w:t>, al modello organizzativo proposto, alle attrezzature e ai mezzi che saranno impiegati nonché ai</w:t>
      </w:r>
      <w:r>
        <w:t xml:space="preserve"> risultati che saranno ottenuti nonché </w:t>
      </w:r>
      <w:r w:rsidR="00B72509">
        <w:t xml:space="preserve">un </w:t>
      </w:r>
      <w:r w:rsidR="004730AB">
        <w:t>preaccordo con l’impianto di destinazione dei materiali in oggetto</w:t>
      </w:r>
      <w:r w:rsidR="003D7B3D">
        <w:t xml:space="preserve">. </w:t>
      </w:r>
      <w:r w:rsidR="00B971D1">
        <w:t xml:space="preserve">Il rispetto del criterio sarà </w:t>
      </w:r>
      <w:r w:rsidR="00746406">
        <w:t>verificato</w:t>
      </w:r>
      <w:r w:rsidR="00B971D1">
        <w:t xml:space="preserve"> in fase di esecuzione del </w:t>
      </w:r>
      <w:r w:rsidR="006A1A71">
        <w:t>contratto</w:t>
      </w:r>
      <w:r w:rsidR="00B971D1">
        <w:t>.</w:t>
      </w:r>
    </w:p>
    <w:p w14:paraId="4AEC6518" w14:textId="496B7985" w:rsidR="00783257" w:rsidRPr="002373D4" w:rsidRDefault="00783257" w:rsidP="00FB72E8">
      <w:pPr>
        <w:pStyle w:val="Titolo3"/>
        <w:numPr>
          <w:ilvl w:val="2"/>
          <w:numId w:val="33"/>
        </w:numPr>
      </w:pPr>
      <w:bookmarkStart w:id="150" w:name="_Toc19029091"/>
      <w:bookmarkStart w:id="151" w:name="_Toc19029092"/>
      <w:bookmarkStart w:id="152" w:name="_Toc19029093"/>
      <w:bookmarkStart w:id="153" w:name="_Toc19029094"/>
      <w:bookmarkStart w:id="154" w:name="_Toc19029095"/>
      <w:bookmarkStart w:id="155" w:name="_Toc34648322"/>
      <w:bookmarkStart w:id="156" w:name="_Hlk21084818"/>
      <w:bookmarkStart w:id="157" w:name="_Hlk21081985"/>
      <w:bookmarkEnd w:id="134"/>
      <w:bookmarkEnd w:id="150"/>
      <w:bookmarkEnd w:id="151"/>
      <w:bookmarkEnd w:id="152"/>
      <w:bookmarkEnd w:id="153"/>
      <w:bookmarkEnd w:id="154"/>
      <w:r w:rsidRPr="002373D4">
        <w:t>Promozione e sostegno del</w:t>
      </w:r>
      <w:r>
        <w:t>l’autocompostaggio e del compostaggio di comunità</w:t>
      </w:r>
      <w:bookmarkEnd w:id="155"/>
    </w:p>
    <w:p w14:paraId="69EF1A31" w14:textId="58BF8987" w:rsidR="00783257" w:rsidRPr="002712D1" w:rsidRDefault="00783257" w:rsidP="00783257">
      <w:r w:rsidRPr="002712D1">
        <w:t xml:space="preserve">Un punteggio premiante è assegnato all’offerente che assicura una proposta di gestione della frazione organica ove </w:t>
      </w:r>
      <w:r w:rsidR="00C94050">
        <w:t>viene</w:t>
      </w:r>
      <w:r w:rsidR="00C94050" w:rsidRPr="002712D1">
        <w:t xml:space="preserve"> </w:t>
      </w:r>
      <w:r w:rsidRPr="002712D1">
        <w:t xml:space="preserve">data priorità </w:t>
      </w:r>
      <w:r w:rsidRPr="006C7B4D">
        <w:t>all’autocompostaggio e al compostaggio di comunità attraverso</w:t>
      </w:r>
      <w:r w:rsidR="00C94050" w:rsidRPr="006C7B4D">
        <w:t>:</w:t>
      </w:r>
      <w:r w:rsidRPr="006C7B4D">
        <w:t xml:space="preserve"> servizi di</w:t>
      </w:r>
      <w:r w:rsidR="00C94050" w:rsidRPr="006C7B4D">
        <w:t xml:space="preserve"> </w:t>
      </w:r>
      <w:r w:rsidRPr="006C7B4D">
        <w:t xml:space="preserve">condivisione delle </w:t>
      </w:r>
      <w:commentRangeStart w:id="158"/>
      <w:r w:rsidRPr="006C7B4D">
        <w:t>attrezzature</w:t>
      </w:r>
      <w:commentRangeEnd w:id="158"/>
      <w:r w:rsidR="003224CB">
        <w:rPr>
          <w:rStyle w:val="Rimandocommento"/>
          <w:rFonts w:eastAsia="Times New Roman" w:cs="Times New Roman"/>
          <w:lang w:val="x-none"/>
        </w:rPr>
        <w:commentReference w:id="158"/>
      </w:r>
      <w:r w:rsidRPr="006C7B4D">
        <w:t xml:space="preserve"> per la biotriturazione del verde</w:t>
      </w:r>
      <w:r w:rsidR="00C94050" w:rsidRPr="006C7B4D">
        <w:t xml:space="preserve"> e per </w:t>
      </w:r>
      <w:r w:rsidRPr="006C7B4D">
        <w:t>la vagliatura meccanica del compost</w:t>
      </w:r>
      <w:r w:rsidR="00C94050" w:rsidRPr="006C7B4D">
        <w:t>;</w:t>
      </w:r>
      <w:r w:rsidRPr="006C7B4D">
        <w:t xml:space="preserve"> distribuzione di materiale vegetale triturato </w:t>
      </w:r>
      <w:r w:rsidR="00C94050" w:rsidRPr="006C7B4D">
        <w:t>come</w:t>
      </w:r>
      <w:r w:rsidRPr="006C7B4D">
        <w:t xml:space="preserve"> strutturante</w:t>
      </w:r>
      <w:r w:rsidR="00C94050" w:rsidRPr="006C7B4D">
        <w:t>;</w:t>
      </w:r>
      <w:r w:rsidRPr="006C7B4D">
        <w:t xml:space="preserve"> analisi del compost</w:t>
      </w:r>
      <w:r w:rsidR="00C94050" w:rsidRPr="006C7B4D">
        <w:t>;</w:t>
      </w:r>
      <w:r w:rsidRPr="006C7B4D">
        <w:t xml:space="preserve"> fornitura di </w:t>
      </w:r>
      <w:commentRangeStart w:id="159"/>
      <w:r w:rsidRPr="006C7B4D">
        <w:t>compostiere</w:t>
      </w:r>
      <w:commentRangeEnd w:id="159"/>
      <w:r w:rsidR="00F539E9">
        <w:rPr>
          <w:rStyle w:val="Rimandocommento"/>
          <w:rFonts w:eastAsia="Times New Roman" w:cs="Times New Roman"/>
          <w:lang w:val="x-none"/>
        </w:rPr>
        <w:commentReference w:id="159"/>
      </w:r>
      <w:r w:rsidRPr="006C7B4D">
        <w:t>, integratori, attivatori o altri materiali/attrezzature utili al compostaggio</w:t>
      </w:r>
      <w:r w:rsidR="00C94050" w:rsidRPr="006C7B4D">
        <w:t xml:space="preserve">; </w:t>
      </w:r>
      <w:r w:rsidRPr="006C7B4D">
        <w:t xml:space="preserve">formazione/informazione tecnica </w:t>
      </w:r>
      <w:r w:rsidR="00C94050" w:rsidRPr="006C7B4D">
        <w:t xml:space="preserve">per gli </w:t>
      </w:r>
      <w:r w:rsidRPr="006C7B4D">
        <w:t>utenti che praticano o hanno chiesto di praticare l’autocompostaggio e il compostaggio di comunità.</w:t>
      </w:r>
      <w:r>
        <w:t xml:space="preserve"> </w:t>
      </w:r>
    </w:p>
    <w:p w14:paraId="14CCA6CA" w14:textId="77777777" w:rsidR="00783257" w:rsidRPr="002712D1" w:rsidRDefault="00783257" w:rsidP="00783257">
      <w:r w:rsidRPr="001E2DD0">
        <w:t>Un ulteriore punteggio premiante sarà attribuito all’offerente che costituisca una forma associativa di diritto privato alla quale le utenze domestiche e non domestiche interessate si possano associare per le finalità del compostaggio di comunità.</w:t>
      </w:r>
      <w:r w:rsidRPr="002712D1">
        <w:t xml:space="preserve"> </w:t>
      </w:r>
    </w:p>
    <w:p w14:paraId="0A2756D2" w14:textId="77777777" w:rsidR="00783257" w:rsidRDefault="00783257" w:rsidP="00783257">
      <w:pPr>
        <w:rPr>
          <w:u w:val="single"/>
        </w:rPr>
      </w:pPr>
      <w:r w:rsidRPr="003C1E32">
        <w:rPr>
          <w:u w:val="single"/>
        </w:rPr>
        <w:t>Verifica</w:t>
      </w:r>
    </w:p>
    <w:p w14:paraId="3601DFA4" w14:textId="137F60CD" w:rsidR="00B971D1" w:rsidRDefault="00AD1B2A" w:rsidP="00B971D1">
      <w:pPr>
        <w:pStyle w:val="Corpotesto"/>
      </w:pPr>
      <w:r w:rsidRPr="0089743E">
        <w:t xml:space="preserve">L’offerente presenta una relazione dove descrive come intende garantire il rispetto </w:t>
      </w:r>
      <w:r>
        <w:t xml:space="preserve">del </w:t>
      </w:r>
      <w:r w:rsidRPr="0089743E">
        <w:t xml:space="preserve">criterio fornendo adeguate informazioni in merito, a titolo esemplificativo e non esaustivo, </w:t>
      </w:r>
      <w:r>
        <w:t>alle modalità di esecuzione</w:t>
      </w:r>
      <w:r w:rsidRPr="0089743E">
        <w:t>, al modello organizzativo proposto, alle attrezzature e ai mezzi che saranno impiegati nonché ai risultati che saranno ottenuti.</w:t>
      </w:r>
      <w:r>
        <w:t xml:space="preserve"> </w:t>
      </w:r>
      <w:r w:rsidR="00B971D1">
        <w:t xml:space="preserve">Il rispetto del criterio sarà </w:t>
      </w:r>
      <w:r w:rsidR="00746406">
        <w:t>verificato</w:t>
      </w:r>
      <w:r w:rsidR="00B971D1">
        <w:t xml:space="preserve"> in fase di esecuzione del </w:t>
      </w:r>
      <w:r w:rsidR="006A1A71">
        <w:t>contratto</w:t>
      </w:r>
      <w:r w:rsidR="00B971D1">
        <w:t>.</w:t>
      </w:r>
    </w:p>
    <w:p w14:paraId="2E203916" w14:textId="77777777" w:rsidR="00783257" w:rsidRPr="002373D4" w:rsidRDefault="00783257" w:rsidP="00783257">
      <w:pPr>
        <w:pStyle w:val="Titolo3"/>
      </w:pPr>
      <w:bookmarkStart w:id="160" w:name="_Toc34648323"/>
      <w:bookmarkEnd w:id="156"/>
      <w:r>
        <w:t>Realizzazione sistemi di compostaggio locale</w:t>
      </w:r>
      <w:bookmarkEnd w:id="160"/>
    </w:p>
    <w:p w14:paraId="253ADDE8" w14:textId="77777777" w:rsidR="00783257" w:rsidRPr="00A24B0C" w:rsidRDefault="00783257" w:rsidP="00783257">
      <w:pPr>
        <w:rPr>
          <w:i/>
        </w:rPr>
      </w:pPr>
      <w:r>
        <w:rPr>
          <w:i/>
        </w:rPr>
        <w:t>(</w:t>
      </w:r>
      <w:r w:rsidRPr="00A24B0C">
        <w:rPr>
          <w:i/>
        </w:rPr>
        <w:t xml:space="preserve">Il presente criterio può essere applicato per i comuni che, in coerenza con la pianificazione di settore, vogliano rendere disponibile un </w:t>
      </w:r>
      <w:r>
        <w:rPr>
          <w:i/>
        </w:rPr>
        <w:t>sistema</w:t>
      </w:r>
      <w:r w:rsidRPr="00A24B0C">
        <w:rPr>
          <w:i/>
        </w:rPr>
        <w:t xml:space="preserve"> di compostaggio locale</w:t>
      </w:r>
      <w:r>
        <w:rPr>
          <w:i/>
        </w:rPr>
        <w:t>)</w:t>
      </w:r>
      <w:r w:rsidRPr="00A24B0C">
        <w:rPr>
          <w:i/>
        </w:rPr>
        <w:t>.</w:t>
      </w:r>
    </w:p>
    <w:p w14:paraId="5E5FC9BF" w14:textId="36A02DB9" w:rsidR="00783257" w:rsidRDefault="00783257" w:rsidP="00783257">
      <w:r w:rsidRPr="002712D1">
        <w:t>Un punteggio premiante è assegnato all</w:t>
      </w:r>
      <w:r>
        <w:t xml:space="preserve">e </w:t>
      </w:r>
      <w:r w:rsidRPr="002712D1">
        <w:t>offer</w:t>
      </w:r>
      <w:r>
        <w:t>te che comprendono la realizzazione e l’avvio di un’apparecchiatura e di un sistema per il compostaggio locale così come disciplinato dal d.lgs. 152/2006</w:t>
      </w:r>
      <w:r w:rsidR="00C94050">
        <w:t xml:space="preserve"> e ss.mm.ii</w:t>
      </w:r>
      <w:r>
        <w:t>.</w:t>
      </w:r>
    </w:p>
    <w:p w14:paraId="14448E86" w14:textId="17C03302" w:rsidR="00575A61" w:rsidRDefault="00575A61" w:rsidP="00783257">
      <w:pPr>
        <w:rPr>
          <w:u w:val="single"/>
        </w:rPr>
      </w:pPr>
      <w:r w:rsidRPr="00575A61">
        <w:rPr>
          <w:u w:val="single"/>
        </w:rPr>
        <w:t>Verifica</w:t>
      </w:r>
    </w:p>
    <w:p w14:paraId="4111B766" w14:textId="65C9AECA" w:rsidR="00AD1B2A" w:rsidRDefault="00AD1B2A" w:rsidP="00AD1B2A">
      <w:pPr>
        <w:pStyle w:val="Corpotesto"/>
      </w:pPr>
      <w:r w:rsidRPr="0089743E">
        <w:t xml:space="preserve">L’offerente presenta una relazione dove descrive come intende garantire il rispetto </w:t>
      </w:r>
      <w:r>
        <w:t xml:space="preserve">del </w:t>
      </w:r>
      <w:r w:rsidRPr="0089743E">
        <w:t xml:space="preserve">criterio fornendo adeguate informazioni in merito, a titolo esemplificativo e non esaustivo, </w:t>
      </w:r>
      <w:r>
        <w:t>alle modalità di esecuzione</w:t>
      </w:r>
      <w:r w:rsidRPr="0089743E">
        <w:t>, al modello organizzativo proposto, alle attrezzature</w:t>
      </w:r>
      <w:bookmarkStart w:id="161" w:name="_GoBack"/>
      <w:bookmarkEnd w:id="161"/>
      <w:r w:rsidRPr="0089743E">
        <w:t xml:space="preserve"> e ai mezzi che saranno impiegati nonché ai risultati che saranno ottenuti.</w:t>
      </w:r>
      <w:r>
        <w:t xml:space="preserve"> </w:t>
      </w:r>
      <w:r w:rsidR="00B971D1">
        <w:t xml:space="preserve">Il rispetto del criterio sarà </w:t>
      </w:r>
      <w:r w:rsidR="00746406">
        <w:t>verificato</w:t>
      </w:r>
      <w:r w:rsidR="00B971D1">
        <w:t xml:space="preserve"> in fase di esecuzione del </w:t>
      </w:r>
      <w:r w:rsidR="006A1A71">
        <w:t>contratto</w:t>
      </w:r>
      <w:r w:rsidR="00B971D1">
        <w:t>.</w:t>
      </w:r>
    </w:p>
    <w:p w14:paraId="1BCB94A2" w14:textId="0A8A3370" w:rsidR="00783257" w:rsidRDefault="00783257" w:rsidP="00783257">
      <w:pPr>
        <w:pStyle w:val="Titolo3"/>
      </w:pPr>
      <w:bookmarkStart w:id="162" w:name="_Toc21600784"/>
      <w:bookmarkStart w:id="163" w:name="_Toc21708212"/>
      <w:bookmarkStart w:id="164" w:name="_Toc21708297"/>
      <w:bookmarkStart w:id="165" w:name="_Toc21708380"/>
      <w:bookmarkStart w:id="166" w:name="_Toc513628906"/>
      <w:bookmarkStart w:id="167" w:name="_Toc34648324"/>
      <w:bookmarkEnd w:id="157"/>
      <w:bookmarkEnd w:id="162"/>
      <w:bookmarkEnd w:id="163"/>
      <w:bookmarkEnd w:id="164"/>
      <w:bookmarkEnd w:id="165"/>
      <w:r>
        <w:t xml:space="preserve">Accesso alle isole ecologiche e </w:t>
      </w:r>
      <w:r w:rsidR="00FC5738">
        <w:t>a</w:t>
      </w:r>
      <w:r>
        <w:t>i centri di raccolta fissi e/o mobili</w:t>
      </w:r>
      <w:bookmarkEnd w:id="166"/>
      <w:bookmarkEnd w:id="167"/>
    </w:p>
    <w:p w14:paraId="6C11C212" w14:textId="77777777" w:rsidR="00783257" w:rsidRDefault="00783257" w:rsidP="00783257">
      <w:r>
        <w:t>Un punteggio premiante è attribuito in relazione all’estensione dell’orario di apertura al pubblico delle Isole ecologiche e dei Centri di raccolta fissi e/o mobili.</w:t>
      </w:r>
    </w:p>
    <w:p w14:paraId="004F27BA" w14:textId="7C0EC365" w:rsidR="00783257" w:rsidRDefault="00783257" w:rsidP="00783257">
      <w:pPr>
        <w:rPr>
          <w:u w:val="single"/>
        </w:rPr>
      </w:pPr>
      <w:r w:rsidRPr="00ED1E4B">
        <w:rPr>
          <w:u w:val="single"/>
        </w:rPr>
        <w:t>Verifica</w:t>
      </w:r>
    </w:p>
    <w:p w14:paraId="4E83B915" w14:textId="08480269" w:rsidR="00DF3419" w:rsidRDefault="00AD1B2A" w:rsidP="00AD1B2A">
      <w:pPr>
        <w:pStyle w:val="Corpotesto"/>
      </w:pPr>
      <w:r w:rsidRPr="0089743E">
        <w:t xml:space="preserve">L’offerente presenta una relazione dove descrive come intende garantire il rispetto </w:t>
      </w:r>
      <w:r>
        <w:t xml:space="preserve">del </w:t>
      </w:r>
      <w:r w:rsidRPr="0089743E">
        <w:t xml:space="preserve">criterio fornendo adeguate informazioni in merito, a titolo esemplificativo e non esaustivo, </w:t>
      </w:r>
      <w:r>
        <w:t>alle modalità di esecuzione</w:t>
      </w:r>
      <w:r w:rsidRPr="0089743E">
        <w:t>, al modello organizzativo proposto</w:t>
      </w:r>
      <w:r>
        <w:t xml:space="preserve"> e all’</w:t>
      </w:r>
      <w:r w:rsidR="00DF3419">
        <w:t xml:space="preserve">estensione dell’orario. </w:t>
      </w:r>
      <w:r w:rsidR="00B971D1">
        <w:t xml:space="preserve">Il rispetto del criterio sarà </w:t>
      </w:r>
      <w:r w:rsidR="00746406">
        <w:t>verificato</w:t>
      </w:r>
      <w:r w:rsidR="00B971D1">
        <w:t xml:space="preserve"> in fase di esecuzione del </w:t>
      </w:r>
      <w:r w:rsidR="006A1A71">
        <w:t>contratto</w:t>
      </w:r>
      <w:r w:rsidR="00B971D1">
        <w:t>.</w:t>
      </w:r>
    </w:p>
    <w:p w14:paraId="435B3D61" w14:textId="77777777" w:rsidR="00783257" w:rsidRDefault="00783257" w:rsidP="00783257">
      <w:pPr>
        <w:pStyle w:val="Titolo3"/>
      </w:pPr>
      <w:bookmarkStart w:id="168" w:name="_Toc513628907"/>
      <w:bookmarkStart w:id="169" w:name="_Toc34648325"/>
      <w:r>
        <w:t>Centri per lo scambio, il riuso e la preparazione al riutilizzo</w:t>
      </w:r>
      <w:bookmarkEnd w:id="168"/>
      <w:bookmarkEnd w:id="169"/>
    </w:p>
    <w:p w14:paraId="1E4E9C1D" w14:textId="0D48D7F0" w:rsidR="00783257" w:rsidRPr="00103BBB" w:rsidRDefault="00783257" w:rsidP="00783257">
      <w:pPr>
        <w:rPr>
          <w:lang w:eastAsia="x-none"/>
        </w:rPr>
      </w:pPr>
      <w:r>
        <w:rPr>
          <w:lang w:eastAsia="x-none"/>
        </w:rPr>
        <w:t>Un punteggio premiante è attribuito all’offerente che si impegna a realizzare dei Centri per lo scambio e il riuso, ai sensi dell’art. 180-bis comma 1 bis del d.lgs. 152/2006 e dell’art. 7 commi 1 e 2 del d.lgs. 49/2014, costituiti da spazi idonei al</w:t>
      </w:r>
      <w:r>
        <w:t xml:space="preserve">l’esposizione temporanea, finalizzata allo scambio tra privati, di beni </w:t>
      </w:r>
      <w:r>
        <w:lastRenderedPageBreak/>
        <w:t xml:space="preserve">usati e funzionanti direttamente adatti al riutilizzo, e attrezzati per </w:t>
      </w:r>
      <w:r>
        <w:rPr>
          <w:lang w:eastAsia="x-none"/>
        </w:rPr>
        <w:t>eventuali</w:t>
      </w:r>
      <w:r w:rsidRPr="00E84F68">
        <w:t xml:space="preserve"> operazioni di </w:t>
      </w:r>
      <w:r w:rsidRPr="001E2DD0">
        <w:t>preparazione per il riutilizzo</w:t>
      </w:r>
      <w:r>
        <w:t xml:space="preserve"> </w:t>
      </w:r>
      <w:r w:rsidRPr="00E84F68">
        <w:t>(controllo, pul</w:t>
      </w:r>
      <w:r>
        <w:t>izia, smontaggio e riparazione)</w:t>
      </w:r>
      <w:r w:rsidRPr="00E84F68">
        <w:t>.</w:t>
      </w:r>
    </w:p>
    <w:p w14:paraId="48C7D143" w14:textId="0417AA64" w:rsidR="00783257" w:rsidRDefault="00783257" w:rsidP="00783257">
      <w:r w:rsidRPr="00E84F68">
        <w:t>Al fine di agevolare i</w:t>
      </w:r>
      <w:r>
        <w:t xml:space="preserve">l corretto </w:t>
      </w:r>
      <w:r w:rsidRPr="00E84F68">
        <w:t>conferiment</w:t>
      </w:r>
      <w:r>
        <w:t>o</w:t>
      </w:r>
      <w:r w:rsidRPr="00E84F68">
        <w:t xml:space="preserve"> da parte degli utenti</w:t>
      </w:r>
      <w:r>
        <w:t>,</w:t>
      </w:r>
      <w:r w:rsidRPr="00E84F68">
        <w:t xml:space="preserve"> sia di prodotti riutilizzabili sia di rifiuti differenziati</w:t>
      </w:r>
      <w:r>
        <w:t xml:space="preserve"> da avviare a riciclo,</w:t>
      </w:r>
      <w:r w:rsidRPr="00E84F68">
        <w:t xml:space="preserve"> è opportuno che </w:t>
      </w:r>
      <w:r>
        <w:t xml:space="preserve">i Centri per lo scambio e il riuso </w:t>
      </w:r>
      <w:r w:rsidRPr="00E84F68">
        <w:t>siano adiacenti o comunque vicini e logisticamente connessi</w:t>
      </w:r>
      <w:r>
        <w:t xml:space="preserve"> alle Isole ecologiche o ai C</w:t>
      </w:r>
      <w:r w:rsidRPr="00E84F68">
        <w:t xml:space="preserve">entri di raccolta </w:t>
      </w:r>
      <w:r>
        <w:t xml:space="preserve">di cui al </w:t>
      </w:r>
      <w:r w:rsidRPr="001E2DD0">
        <w:t>paragrafo</w:t>
      </w:r>
      <w:r w:rsidR="001E2DD0" w:rsidRPr="001E2DD0">
        <w:t xml:space="preserve"> “</w:t>
      </w:r>
      <w:r w:rsidR="001E2DD0" w:rsidRPr="001E2DD0">
        <w:fldChar w:fldCharType="begin"/>
      </w:r>
      <w:r w:rsidR="001E2DD0" w:rsidRPr="001E2DD0">
        <w:instrText xml:space="preserve"> REF _Ref31709435 \r \h </w:instrText>
      </w:r>
      <w:r w:rsidR="001E2DD0">
        <w:instrText xml:space="preserve"> \* MERGEFORMAT </w:instrText>
      </w:r>
      <w:r w:rsidR="001E2DD0" w:rsidRPr="001E2DD0">
        <w:fldChar w:fldCharType="separate"/>
      </w:r>
      <w:r w:rsidR="00507C7B">
        <w:t>11</w:t>
      </w:r>
      <w:r w:rsidR="001E2DD0" w:rsidRPr="001E2DD0">
        <w:fldChar w:fldCharType="end"/>
      </w:r>
      <w:r w:rsidR="001E2DD0" w:rsidRPr="001E2DD0">
        <w:t xml:space="preserve"> - </w:t>
      </w:r>
      <w:r w:rsidR="001E2DD0">
        <w:rPr>
          <w:highlight w:val="yellow"/>
        </w:rPr>
        <w:fldChar w:fldCharType="begin"/>
      </w:r>
      <w:r w:rsidR="001E2DD0">
        <w:rPr>
          <w:highlight w:val="yellow"/>
        </w:rPr>
        <w:instrText xml:space="preserve"> REF _Ref31709438 \h </w:instrText>
      </w:r>
      <w:r w:rsidR="001E2DD0">
        <w:rPr>
          <w:highlight w:val="yellow"/>
        </w:rPr>
      </w:r>
      <w:r w:rsidR="001E2DD0">
        <w:rPr>
          <w:highlight w:val="yellow"/>
        </w:rPr>
        <w:fldChar w:fldCharType="separate"/>
      </w:r>
      <w:r w:rsidR="00507C7B" w:rsidRPr="00A96F9F">
        <w:t>Realizzazione / adeguamento normativo</w:t>
      </w:r>
      <w:r w:rsidR="00507C7B">
        <w:t xml:space="preserve"> delle isole ecologiche,</w:t>
      </w:r>
      <w:r w:rsidR="00507C7B" w:rsidRPr="00A96F9F">
        <w:t xml:space="preserve"> dei </w:t>
      </w:r>
      <w:r w:rsidR="00507C7B">
        <w:t>C</w:t>
      </w:r>
      <w:r w:rsidR="00507C7B" w:rsidRPr="00A96F9F">
        <w:t>entri di raccolta</w:t>
      </w:r>
      <w:r w:rsidR="00507C7B">
        <w:t xml:space="preserve"> e dei Centri per lo scambio, il riuso e la preparazione al riutilizzo</w:t>
      </w:r>
      <w:r w:rsidR="001E2DD0">
        <w:rPr>
          <w:highlight w:val="yellow"/>
        </w:rPr>
        <w:fldChar w:fldCharType="end"/>
      </w:r>
      <w:r w:rsidR="001E2DD0">
        <w:t xml:space="preserve">”. </w:t>
      </w:r>
    </w:p>
    <w:p w14:paraId="716CA361" w14:textId="77777777" w:rsidR="00783257" w:rsidRDefault="00783257" w:rsidP="00783257">
      <w:pPr>
        <w:spacing w:after="240"/>
        <w:rPr>
          <w:u w:val="single"/>
        </w:rPr>
      </w:pPr>
      <w:r w:rsidRPr="003C1E32">
        <w:rPr>
          <w:u w:val="single"/>
        </w:rPr>
        <w:t>Verifica</w:t>
      </w:r>
    </w:p>
    <w:p w14:paraId="62B50A16" w14:textId="71A4CA57" w:rsidR="00DF3419" w:rsidRDefault="00DF3419" w:rsidP="00DF3419">
      <w:pPr>
        <w:pStyle w:val="Corpotesto"/>
      </w:pPr>
      <w:r w:rsidRPr="0089743E">
        <w:t xml:space="preserve">L’offerente presenta una relazione dove descrive come intende garantire il rispetto </w:t>
      </w:r>
      <w:r>
        <w:t xml:space="preserve">del </w:t>
      </w:r>
      <w:r w:rsidRPr="0089743E">
        <w:t xml:space="preserve">criterio fornendo adeguate informazioni in merito, a titolo esemplificativo e non esaustivo, </w:t>
      </w:r>
      <w:r>
        <w:t>alle modalità di esecuzione</w:t>
      </w:r>
      <w:r w:rsidRPr="0089743E">
        <w:t>, al modello organizzativo proposto, alle attrezzature e ai mezzi che saranno impiegati nonché ai risultati che saranno ottenuti.</w:t>
      </w:r>
      <w:r>
        <w:t xml:space="preserve"> </w:t>
      </w:r>
    </w:p>
    <w:p w14:paraId="00429403" w14:textId="54FC4A2D" w:rsidR="00DF3419" w:rsidRDefault="00DF3419" w:rsidP="00B971D1">
      <w:pPr>
        <w:pStyle w:val="Corpotesto"/>
      </w:pPr>
      <w:r>
        <w:t>Il punteggio premiante è assegnato in relazione al numero di Centri per lo scambio e il riuso e all’estensione oraria degli stessi a copertura del servizio.</w:t>
      </w:r>
      <w:r w:rsidR="00B971D1">
        <w:t xml:space="preserve"> Il rispetto del criterio sarà </w:t>
      </w:r>
      <w:r w:rsidR="00746406">
        <w:t>verificato</w:t>
      </w:r>
      <w:r w:rsidR="00B971D1">
        <w:t xml:space="preserve"> in fase di esecuzione del </w:t>
      </w:r>
      <w:r w:rsidR="006A1A71">
        <w:t>contratto</w:t>
      </w:r>
      <w:r w:rsidR="00B971D1">
        <w:t>.</w:t>
      </w:r>
    </w:p>
    <w:p w14:paraId="7EFFAE59" w14:textId="77777777" w:rsidR="00783257" w:rsidRPr="00FF25B1" w:rsidRDefault="00783257" w:rsidP="00783257">
      <w:pPr>
        <w:pStyle w:val="Titolo3"/>
      </w:pPr>
      <w:bookmarkStart w:id="170" w:name="_Toc513628908"/>
      <w:bookmarkStart w:id="171" w:name="_Toc34648326"/>
      <w:r w:rsidRPr="00FF25B1">
        <w:t>Sistemi di micro-raccolta</w:t>
      </w:r>
      <w:bookmarkEnd w:id="170"/>
      <w:bookmarkEnd w:id="171"/>
    </w:p>
    <w:p w14:paraId="31D08FD5" w14:textId="5AF0A8AC" w:rsidR="00783257" w:rsidRPr="00FF25B1" w:rsidRDefault="00783257" w:rsidP="00515201">
      <w:r w:rsidRPr="00FF25B1">
        <w:t>Punteggi premianti saranno attribuiti</w:t>
      </w:r>
      <w:r>
        <w:t xml:space="preserve"> all’offerente che si impegna ad attuare </w:t>
      </w:r>
      <w:r w:rsidRPr="00FF25B1">
        <w:t>sistemi di micro-raccolta d</w:t>
      </w:r>
      <w:r>
        <w:t>i specifiche frazioni di rifiuti</w:t>
      </w:r>
      <w:r w:rsidRPr="00FF25B1">
        <w:t xml:space="preserve"> urbani </w:t>
      </w:r>
      <w:r w:rsidRPr="00784B0B">
        <w:t xml:space="preserve">da </w:t>
      </w:r>
      <w:r w:rsidRPr="00891E48">
        <w:t xml:space="preserve">avviare </w:t>
      </w:r>
      <w:r w:rsidR="00891E48" w:rsidRPr="00891E48">
        <w:t xml:space="preserve">a </w:t>
      </w:r>
      <w:r w:rsidR="003D7B3D">
        <w:t xml:space="preserve">riuso e riciclo </w:t>
      </w:r>
      <w:r w:rsidRPr="00784B0B">
        <w:t>attraverso</w:t>
      </w:r>
      <w:r w:rsidRPr="00FF25B1">
        <w:t xml:space="preserve"> la stipula di accordi e convenzioni con soggetti collettivi pubblici e/o privati (a titolo esemplificativo ma non esaustivo istituti scolastici, università, parrocchie, associazioni e centri di aggregazione, mense ecc.). I sistemi di micro-raccolta devono avere come obiettivo la sensibilizzazione e l’educazione per la prevenzione dei rifiuti, la raccolta differenziata, l’economia circolare e potranno riguardare, a titolo esemplificativo e non esaustivo, l’installazione di </w:t>
      </w:r>
      <w:r w:rsidRPr="00515201">
        <w:rPr>
          <w:i/>
        </w:rPr>
        <w:t>reverse vending machine</w:t>
      </w:r>
      <w:r w:rsidRPr="00FF25B1">
        <w:t>, l’allestimento di aree di scambio beni</w:t>
      </w:r>
      <w:r w:rsidR="00DE4351">
        <w:t>, la raccolta di articoli di piccole dimensioni (es. raccolta solidale dei tappi)</w:t>
      </w:r>
      <w:r w:rsidRPr="00FF25B1">
        <w:t xml:space="preserve"> </w:t>
      </w:r>
      <w:commentRangeStart w:id="172"/>
      <w:r w:rsidRPr="00FF25B1">
        <w:t>ecc</w:t>
      </w:r>
      <w:commentRangeEnd w:id="172"/>
      <w:r w:rsidR="00F539E9">
        <w:rPr>
          <w:rStyle w:val="Rimandocommento"/>
          <w:rFonts w:eastAsia="Times New Roman" w:cs="Times New Roman"/>
          <w:lang w:val="x-none"/>
        </w:rPr>
        <w:commentReference w:id="172"/>
      </w:r>
      <w:r w:rsidRPr="00FF25B1">
        <w:t>.</w:t>
      </w:r>
    </w:p>
    <w:p w14:paraId="65A81C80" w14:textId="77777777" w:rsidR="00783257" w:rsidRPr="00FF25B1" w:rsidRDefault="00783257" w:rsidP="00783257">
      <w:pPr>
        <w:rPr>
          <w:b/>
        </w:rPr>
      </w:pPr>
      <w:r w:rsidRPr="00FF25B1">
        <w:rPr>
          <w:u w:val="single"/>
        </w:rPr>
        <w:t>Verifica</w:t>
      </w:r>
    </w:p>
    <w:p w14:paraId="73EF6978" w14:textId="0B2CE41D" w:rsidR="00DF3419" w:rsidRDefault="00DF3419" w:rsidP="00DF3419">
      <w:pPr>
        <w:pStyle w:val="Corpotesto"/>
      </w:pPr>
      <w:r w:rsidRPr="0089743E">
        <w:t xml:space="preserve">L’offerente presenta una relazione dove descrive come intende garantire il rispetto </w:t>
      </w:r>
      <w:r>
        <w:t xml:space="preserve">del </w:t>
      </w:r>
      <w:r w:rsidRPr="0089743E">
        <w:t xml:space="preserve">criterio fornendo adeguate informazioni in merito, a titolo esemplificativo e non esaustivo, </w:t>
      </w:r>
      <w:r>
        <w:t>alle modalità di esecuzione</w:t>
      </w:r>
      <w:r w:rsidRPr="0089743E">
        <w:t>, al modello organizzativo proposto, alle attrezzature e ai mezzi che saranno impiegati nonché ai risultati che saranno ottenuti.</w:t>
      </w:r>
      <w:r>
        <w:t xml:space="preserve"> </w:t>
      </w:r>
      <w:r w:rsidR="00B971D1">
        <w:t xml:space="preserve">Il rispetto del criterio sarà </w:t>
      </w:r>
      <w:r w:rsidR="00746406">
        <w:t>verificato</w:t>
      </w:r>
      <w:r w:rsidR="00B971D1">
        <w:t xml:space="preserve"> in fase di esecuzione del </w:t>
      </w:r>
      <w:r w:rsidR="006A1A71">
        <w:t>contratto</w:t>
      </w:r>
      <w:r w:rsidR="00B971D1">
        <w:t>.</w:t>
      </w:r>
    </w:p>
    <w:p w14:paraId="68F50316" w14:textId="77777777" w:rsidR="00783257" w:rsidRPr="00783257" w:rsidRDefault="00783257" w:rsidP="00783257">
      <w:pPr>
        <w:pStyle w:val="Titolo3"/>
      </w:pPr>
      <w:bookmarkStart w:id="173" w:name="_Toc513628909"/>
      <w:bookmarkStart w:id="174" w:name="_Toc34648327"/>
      <w:r w:rsidRPr="00783257">
        <w:t>Accordi con la Grande Distribuzione O</w:t>
      </w:r>
      <w:bookmarkEnd w:id="173"/>
      <w:r w:rsidRPr="00783257">
        <w:t>rganizzata</w:t>
      </w:r>
      <w:bookmarkEnd w:id="174"/>
    </w:p>
    <w:p w14:paraId="32AEA655" w14:textId="224CE241" w:rsidR="009D46B9" w:rsidRDefault="00783257" w:rsidP="00515201">
      <w:r w:rsidRPr="00793D6C">
        <w:t>Punteggi premianti saranno attribuiti all’offerente che si impegna, attraverso la stipula di accordi e convenzioni</w:t>
      </w:r>
      <w:r w:rsidR="009D46B9">
        <w:t>, a coinvolgere la GDO</w:t>
      </w:r>
      <w:r w:rsidR="00E0675E">
        <w:t xml:space="preserve"> per la realizzare </w:t>
      </w:r>
      <w:r w:rsidRPr="00793D6C">
        <w:t xml:space="preserve">progetti </w:t>
      </w:r>
      <w:r w:rsidR="00E0675E">
        <w:t xml:space="preserve">di </w:t>
      </w:r>
      <w:r w:rsidRPr="006F3C0B">
        <w:t>prevenzione d</w:t>
      </w:r>
      <w:r w:rsidR="00F558A3">
        <w:t>e</w:t>
      </w:r>
      <w:r w:rsidRPr="006F3C0B">
        <w:t>i rifiuti</w:t>
      </w:r>
      <w:r w:rsidR="009D46B9">
        <w:t>, come ad esempio:</w:t>
      </w:r>
    </w:p>
    <w:p w14:paraId="24576CDB" w14:textId="59AB8E85" w:rsidR="009D46B9" w:rsidRPr="00E0675E" w:rsidRDefault="00D31A87" w:rsidP="00FB72E8">
      <w:pPr>
        <w:numPr>
          <w:ilvl w:val="0"/>
          <w:numId w:val="74"/>
        </w:numPr>
        <w:tabs>
          <w:tab w:val="left" w:pos="851"/>
        </w:tabs>
        <w:spacing w:after="0"/>
        <w:rPr>
          <w:bCs/>
        </w:rPr>
      </w:pPr>
      <w:r>
        <w:t>Valorizzare</w:t>
      </w:r>
      <w:r w:rsidR="00E0675E">
        <w:t xml:space="preserve"> </w:t>
      </w:r>
      <w:r w:rsidR="009D46B9">
        <w:t>gli</w:t>
      </w:r>
      <w:r w:rsidR="003D7B3D">
        <w:t xml:space="preserve"> </w:t>
      </w:r>
      <w:r w:rsidR="003D7B3D" w:rsidRPr="00E0675E">
        <w:rPr>
          <w:bCs/>
        </w:rPr>
        <w:t xml:space="preserve">imballaggi e </w:t>
      </w:r>
      <w:r w:rsidR="009D46B9" w:rsidRPr="00E0675E">
        <w:rPr>
          <w:bCs/>
        </w:rPr>
        <w:t xml:space="preserve">i </w:t>
      </w:r>
      <w:r w:rsidR="003D7B3D" w:rsidRPr="00E0675E">
        <w:rPr>
          <w:bCs/>
        </w:rPr>
        <w:t xml:space="preserve">prodotti </w:t>
      </w:r>
      <w:r w:rsidR="00C94050">
        <w:rPr>
          <w:bCs/>
        </w:rPr>
        <w:t xml:space="preserve">composti da materiale </w:t>
      </w:r>
      <w:r w:rsidR="003D7B3D" w:rsidRPr="00E0675E">
        <w:rPr>
          <w:bCs/>
        </w:rPr>
        <w:t>riciclato</w:t>
      </w:r>
      <w:r w:rsidR="00C94050">
        <w:rPr>
          <w:bCs/>
        </w:rPr>
        <w:t>;</w:t>
      </w:r>
    </w:p>
    <w:p w14:paraId="40AA9BDB" w14:textId="4BC8BCA6" w:rsidR="00805B1F" w:rsidRPr="006C7B4D" w:rsidRDefault="00E0675E" w:rsidP="00FB72E8">
      <w:pPr>
        <w:numPr>
          <w:ilvl w:val="0"/>
          <w:numId w:val="74"/>
        </w:numPr>
        <w:tabs>
          <w:tab w:val="left" w:pos="851"/>
        </w:tabs>
        <w:spacing w:after="0"/>
        <w:rPr>
          <w:bCs/>
        </w:rPr>
      </w:pPr>
      <w:r w:rsidRPr="006C7B4D">
        <w:rPr>
          <w:bCs/>
        </w:rPr>
        <w:t>U</w:t>
      </w:r>
      <w:r w:rsidR="00D31A87" w:rsidRPr="006C7B4D">
        <w:rPr>
          <w:bCs/>
        </w:rPr>
        <w:t>tilizzare</w:t>
      </w:r>
      <w:r w:rsidRPr="006C7B4D">
        <w:rPr>
          <w:bCs/>
        </w:rPr>
        <w:t xml:space="preserve">, per l’asporto dei prodotti alimentari da banco, </w:t>
      </w:r>
      <w:r w:rsidR="00805B1F" w:rsidRPr="006C7B4D">
        <w:rPr>
          <w:bCs/>
        </w:rPr>
        <w:t xml:space="preserve">sacchetti </w:t>
      </w:r>
      <w:r w:rsidR="00D31A87" w:rsidRPr="006C7B4D">
        <w:rPr>
          <w:bCs/>
        </w:rPr>
        <w:t>di carta, di plastica</w:t>
      </w:r>
      <w:r w:rsidR="00770126" w:rsidRPr="006C7B4D">
        <w:rPr>
          <w:bCs/>
        </w:rPr>
        <w:t xml:space="preserve"> </w:t>
      </w:r>
      <w:r w:rsidR="00805B1F" w:rsidRPr="006C7B4D">
        <w:rPr>
          <w:bCs/>
        </w:rPr>
        <w:t>biodegradabil</w:t>
      </w:r>
      <w:r w:rsidR="00D31A87" w:rsidRPr="006C7B4D">
        <w:rPr>
          <w:bCs/>
        </w:rPr>
        <w:t>e</w:t>
      </w:r>
      <w:r w:rsidR="00805B1F" w:rsidRPr="006C7B4D">
        <w:rPr>
          <w:bCs/>
        </w:rPr>
        <w:t xml:space="preserve"> e compostabil</w:t>
      </w:r>
      <w:r w:rsidR="00D31A87" w:rsidRPr="006C7B4D">
        <w:rPr>
          <w:bCs/>
        </w:rPr>
        <w:t>e</w:t>
      </w:r>
      <w:r w:rsidR="00805B1F" w:rsidRPr="006C7B4D">
        <w:rPr>
          <w:bCs/>
        </w:rPr>
        <w:t xml:space="preserve"> conform</w:t>
      </w:r>
      <w:r w:rsidR="00266C4C" w:rsidRPr="006C7B4D">
        <w:rPr>
          <w:bCs/>
        </w:rPr>
        <w:t>emente</w:t>
      </w:r>
      <w:r w:rsidR="00805B1F" w:rsidRPr="006C7B4D">
        <w:rPr>
          <w:bCs/>
        </w:rPr>
        <w:t xml:space="preserve"> alla norma UNI EN 13432</w:t>
      </w:r>
      <w:r w:rsidR="00266C4C" w:rsidRPr="006C7B4D">
        <w:rPr>
          <w:bCs/>
        </w:rPr>
        <w:t>:2002</w:t>
      </w:r>
      <w:r w:rsidR="00D31A87" w:rsidRPr="006C7B4D">
        <w:rPr>
          <w:bCs/>
        </w:rPr>
        <w:t xml:space="preserve"> o foglio di carta plastica separabili</w:t>
      </w:r>
      <w:r w:rsidRPr="006C7B4D">
        <w:rPr>
          <w:bCs/>
        </w:rPr>
        <w:t>;</w:t>
      </w:r>
    </w:p>
    <w:p w14:paraId="33236F22" w14:textId="06B27346" w:rsidR="00266C4C" w:rsidRPr="006C7B4D" w:rsidRDefault="006C7B4D" w:rsidP="00FB72E8">
      <w:pPr>
        <w:numPr>
          <w:ilvl w:val="0"/>
          <w:numId w:val="74"/>
        </w:numPr>
        <w:tabs>
          <w:tab w:val="left" w:pos="851"/>
        </w:tabs>
        <w:spacing w:after="0"/>
        <w:rPr>
          <w:bCs/>
        </w:rPr>
      </w:pPr>
      <w:r w:rsidRPr="006C7B4D">
        <w:rPr>
          <w:bCs/>
        </w:rPr>
        <w:t>Utilizzare</w:t>
      </w:r>
      <w:r w:rsidR="00E0675E" w:rsidRPr="006C7B4D">
        <w:rPr>
          <w:bCs/>
        </w:rPr>
        <w:t xml:space="preserve">, per i prodotti alimentari preconfezionati all’interno dell’esercizio commerciale,  </w:t>
      </w:r>
      <w:r w:rsidR="00805B1F" w:rsidRPr="006C7B4D">
        <w:rPr>
          <w:bCs/>
        </w:rPr>
        <w:t>contenitori</w:t>
      </w:r>
      <w:r w:rsidR="00721A7C" w:rsidRPr="006C7B4D">
        <w:rPr>
          <w:bCs/>
        </w:rPr>
        <w:t>,</w:t>
      </w:r>
      <w:r w:rsidR="00E0675E" w:rsidRPr="006C7B4D">
        <w:rPr>
          <w:bCs/>
        </w:rPr>
        <w:t xml:space="preserve"> </w:t>
      </w:r>
      <w:r w:rsidR="00805B1F" w:rsidRPr="006C7B4D">
        <w:rPr>
          <w:bCs/>
        </w:rPr>
        <w:t xml:space="preserve">sacchetti </w:t>
      </w:r>
      <w:r w:rsidR="00770126" w:rsidRPr="006C7B4D">
        <w:rPr>
          <w:bCs/>
        </w:rPr>
        <w:t xml:space="preserve">e pellicole </w:t>
      </w:r>
      <w:r w:rsidR="00721A7C" w:rsidRPr="006C7B4D">
        <w:rPr>
          <w:bCs/>
        </w:rPr>
        <w:t xml:space="preserve">che siano </w:t>
      </w:r>
      <w:r w:rsidR="00770126" w:rsidRPr="006C7B4D">
        <w:rPr>
          <w:bCs/>
        </w:rPr>
        <w:t>biodegradabili e compostabili</w:t>
      </w:r>
      <w:r w:rsidR="00805B1F" w:rsidRPr="006C7B4D">
        <w:rPr>
          <w:bCs/>
        </w:rPr>
        <w:t xml:space="preserve"> </w:t>
      </w:r>
      <w:r w:rsidR="00E0675E" w:rsidRPr="006C7B4D">
        <w:rPr>
          <w:bCs/>
        </w:rPr>
        <w:t>conformemente alla norma UNI EN 13432:2002;</w:t>
      </w:r>
    </w:p>
    <w:p w14:paraId="4900C5AC" w14:textId="0E98D4EA" w:rsidR="00805B1F" w:rsidRPr="00E0675E" w:rsidRDefault="00266C4C" w:rsidP="00FB72E8">
      <w:pPr>
        <w:numPr>
          <w:ilvl w:val="0"/>
          <w:numId w:val="74"/>
        </w:numPr>
        <w:tabs>
          <w:tab w:val="left" w:pos="851"/>
        </w:tabs>
        <w:spacing w:after="0"/>
        <w:rPr>
          <w:bCs/>
        </w:rPr>
      </w:pPr>
      <w:r>
        <w:rPr>
          <w:bCs/>
        </w:rPr>
        <w:t>O</w:t>
      </w:r>
      <w:r w:rsidR="00805B1F" w:rsidRPr="00E0675E">
        <w:rPr>
          <w:bCs/>
        </w:rPr>
        <w:t xml:space="preserve">ffrire prodotti con vuoto a rendere, </w:t>
      </w:r>
      <w:r w:rsidR="00770126">
        <w:rPr>
          <w:bCs/>
        </w:rPr>
        <w:t xml:space="preserve">prodotti </w:t>
      </w:r>
      <w:r w:rsidR="00805B1F" w:rsidRPr="00E0675E">
        <w:rPr>
          <w:bCs/>
        </w:rPr>
        <w:t xml:space="preserve">sfusi e alla spina, </w:t>
      </w:r>
      <w:r w:rsidR="00770126">
        <w:rPr>
          <w:bCs/>
        </w:rPr>
        <w:t xml:space="preserve">prodotti </w:t>
      </w:r>
      <w:r w:rsidR="00805B1F" w:rsidRPr="00E0675E">
        <w:rPr>
          <w:bCs/>
        </w:rPr>
        <w:t>a minore imballaggio</w:t>
      </w:r>
      <w:r w:rsidR="00770126">
        <w:rPr>
          <w:bCs/>
        </w:rPr>
        <w:t xml:space="preserve">, prodotti </w:t>
      </w:r>
      <w:r w:rsidR="00805B1F" w:rsidRPr="00E0675E">
        <w:rPr>
          <w:bCs/>
        </w:rPr>
        <w:t xml:space="preserve">con imballaggi riutilizzabili o compostabili </w:t>
      </w:r>
      <w:r w:rsidR="00770126" w:rsidRPr="00E0675E">
        <w:rPr>
          <w:bCs/>
        </w:rPr>
        <w:t>conformemente alla norma UNI EN 13432:2002</w:t>
      </w:r>
      <w:r w:rsidR="00770126">
        <w:rPr>
          <w:bCs/>
        </w:rPr>
        <w:t>;</w:t>
      </w:r>
    </w:p>
    <w:p w14:paraId="3DAC294E" w14:textId="70BCA2BE" w:rsidR="00805B1F" w:rsidRPr="00E0675E" w:rsidRDefault="00C94050" w:rsidP="00FB72E8">
      <w:pPr>
        <w:numPr>
          <w:ilvl w:val="0"/>
          <w:numId w:val="74"/>
        </w:numPr>
        <w:tabs>
          <w:tab w:val="left" w:pos="851"/>
        </w:tabs>
        <w:spacing w:after="0"/>
        <w:rPr>
          <w:bCs/>
        </w:rPr>
      </w:pPr>
      <w:r w:rsidRPr="00E0675E">
        <w:rPr>
          <w:bCs/>
        </w:rPr>
        <w:t>Non</w:t>
      </w:r>
      <w:r w:rsidR="00805B1F" w:rsidRPr="00E0675E">
        <w:rPr>
          <w:bCs/>
        </w:rPr>
        <w:t xml:space="preserve"> </w:t>
      </w:r>
      <w:r w:rsidR="00770126">
        <w:rPr>
          <w:bCs/>
        </w:rPr>
        <w:t>effettuare</w:t>
      </w:r>
      <w:r w:rsidR="00805B1F" w:rsidRPr="00E0675E">
        <w:rPr>
          <w:bCs/>
        </w:rPr>
        <w:t xml:space="preserve"> vendite promozionali sui prodotti usa e getta, né sui prodotti di quarta e quinta gamma se non prossimi alla scadenza;</w:t>
      </w:r>
    </w:p>
    <w:p w14:paraId="383FA2E7" w14:textId="555FE4DB" w:rsidR="00770126" w:rsidRDefault="00C94050" w:rsidP="00FB72E8">
      <w:pPr>
        <w:numPr>
          <w:ilvl w:val="0"/>
          <w:numId w:val="74"/>
        </w:numPr>
        <w:tabs>
          <w:tab w:val="left" w:pos="851"/>
        </w:tabs>
        <w:spacing w:after="0"/>
      </w:pPr>
      <w:r>
        <w:rPr>
          <w:bCs/>
        </w:rPr>
        <w:t>A</w:t>
      </w:r>
      <w:r w:rsidR="009D46B9" w:rsidRPr="00E0675E">
        <w:rPr>
          <w:bCs/>
        </w:rPr>
        <w:t>ttuare</w:t>
      </w:r>
      <w:r w:rsidR="00F558A3" w:rsidRPr="00E0675E">
        <w:rPr>
          <w:bCs/>
        </w:rPr>
        <w:t xml:space="preserve"> </w:t>
      </w:r>
      <w:r w:rsidR="00783257" w:rsidRPr="00E0675E">
        <w:rPr>
          <w:bCs/>
        </w:rPr>
        <w:t xml:space="preserve">sistemi di raccolta, presso </w:t>
      </w:r>
      <w:r w:rsidR="009D46B9" w:rsidRPr="00E0675E">
        <w:rPr>
          <w:bCs/>
        </w:rPr>
        <w:t>i punti vendita,</w:t>
      </w:r>
      <w:r w:rsidR="00783257" w:rsidRPr="00E0675E">
        <w:rPr>
          <w:bCs/>
        </w:rPr>
        <w:t xml:space="preserve"> di specifiche frazioni di rifiuti da avviare a recupero di materia, </w:t>
      </w:r>
      <w:r w:rsidR="00770126">
        <w:rPr>
          <w:bCs/>
        </w:rPr>
        <w:t xml:space="preserve">ad esempio la </w:t>
      </w:r>
      <w:r w:rsidR="00783257" w:rsidRPr="006F3C0B">
        <w:t xml:space="preserve">raccolta di imballaggi secondari alle casse dei supermercati, </w:t>
      </w:r>
      <w:r w:rsidR="00770126">
        <w:t>l’</w:t>
      </w:r>
      <w:r w:rsidR="00783257" w:rsidRPr="006F3C0B">
        <w:t xml:space="preserve">installazione di </w:t>
      </w:r>
      <w:r w:rsidR="00783257" w:rsidRPr="00515201">
        <w:rPr>
          <w:i/>
        </w:rPr>
        <w:t>Reverse vending machine</w:t>
      </w:r>
      <w:r w:rsidR="00783257" w:rsidRPr="006F3C0B">
        <w:t xml:space="preserve"> per la raccolta di frazioni specifiche (tipicamente imballaggi </w:t>
      </w:r>
      <w:r w:rsidR="00783257" w:rsidRPr="006F3C0B">
        <w:lastRenderedPageBreak/>
        <w:t>in plastica)</w:t>
      </w:r>
      <w:r w:rsidR="009D46B9">
        <w:t xml:space="preserve">, </w:t>
      </w:r>
      <w:r w:rsidR="00770126">
        <w:t>l’</w:t>
      </w:r>
      <w:r w:rsidR="009D46B9" w:rsidRPr="006F3C0B">
        <w:t>installazione</w:t>
      </w:r>
      <w:r w:rsidR="009D46B9" w:rsidRPr="00793D6C">
        <w:t xml:space="preserve"> di contenitori per la raccolta selettiva (es. farmaci, piccoli RAEE, tessili, olio esausto ecc.), </w:t>
      </w:r>
      <w:r w:rsidR="00770126">
        <w:t xml:space="preserve">la </w:t>
      </w:r>
      <w:r w:rsidR="009D46B9">
        <w:t>raccolta selettiva di imballaggi e angolari in polistirene espanso.</w:t>
      </w:r>
    </w:p>
    <w:p w14:paraId="0A217C7A" w14:textId="10B35B78" w:rsidR="009D46B9" w:rsidRDefault="00770126" w:rsidP="00FB72E8">
      <w:pPr>
        <w:numPr>
          <w:ilvl w:val="0"/>
          <w:numId w:val="74"/>
        </w:numPr>
        <w:tabs>
          <w:tab w:val="left" w:pos="851"/>
        </w:tabs>
        <w:spacing w:after="0"/>
      </w:pPr>
      <w:r>
        <w:t>Realizza</w:t>
      </w:r>
      <w:r w:rsidR="00D31A87">
        <w:t>re</w:t>
      </w:r>
      <w:r>
        <w:t xml:space="preserve"> </w:t>
      </w:r>
      <w:r w:rsidR="00783257" w:rsidRPr="00793D6C">
        <w:t xml:space="preserve">campagne di comunicazione </w:t>
      </w:r>
      <w:r w:rsidR="003D7B3D">
        <w:t xml:space="preserve">e informazione </w:t>
      </w:r>
      <w:r w:rsidR="00783257" w:rsidRPr="00793D6C">
        <w:t>ai clienti</w:t>
      </w:r>
      <w:r w:rsidR="003D7B3D">
        <w:t xml:space="preserve"> su</w:t>
      </w:r>
      <w:r>
        <w:t xml:space="preserve">lle corrette modalità di conferimento dei rifiuti </w:t>
      </w:r>
      <w:r w:rsidR="003D7B3D">
        <w:t xml:space="preserve">e sulla lettura delle </w:t>
      </w:r>
      <w:commentRangeStart w:id="175"/>
      <w:r w:rsidR="003D7B3D">
        <w:t>etichette</w:t>
      </w:r>
      <w:commentRangeEnd w:id="175"/>
      <w:r w:rsidR="00F539E9">
        <w:rPr>
          <w:rStyle w:val="Rimandocommento"/>
          <w:rFonts w:eastAsia="Times New Roman" w:cs="Times New Roman"/>
          <w:lang w:val="x-none"/>
        </w:rPr>
        <w:commentReference w:id="175"/>
      </w:r>
      <w:r>
        <w:t>.</w:t>
      </w:r>
    </w:p>
    <w:p w14:paraId="7635406A" w14:textId="46788EF8" w:rsidR="00F539E9" w:rsidRDefault="00F539E9" w:rsidP="00FB72E8">
      <w:pPr>
        <w:numPr>
          <w:ilvl w:val="0"/>
          <w:numId w:val="74"/>
        </w:numPr>
        <w:tabs>
          <w:tab w:val="left" w:pos="851"/>
        </w:tabs>
        <w:spacing w:after="0"/>
      </w:pPr>
      <w:r>
        <w:t xml:space="preserve"> </w:t>
      </w:r>
    </w:p>
    <w:p w14:paraId="47938118" w14:textId="77777777" w:rsidR="00770126" w:rsidRDefault="00770126" w:rsidP="00770126">
      <w:pPr>
        <w:tabs>
          <w:tab w:val="left" w:pos="851"/>
        </w:tabs>
        <w:spacing w:after="0"/>
        <w:ind w:left="720"/>
      </w:pPr>
    </w:p>
    <w:p w14:paraId="62B0746A" w14:textId="77777777" w:rsidR="00783257" w:rsidRDefault="00783257" w:rsidP="00783257">
      <w:pPr>
        <w:rPr>
          <w:u w:val="single"/>
        </w:rPr>
      </w:pPr>
      <w:r w:rsidRPr="00793D6C">
        <w:rPr>
          <w:u w:val="single"/>
        </w:rPr>
        <w:t>Verifica</w:t>
      </w:r>
    </w:p>
    <w:p w14:paraId="42AE2751" w14:textId="013486C3" w:rsidR="00DF3419" w:rsidRDefault="00DF3419" w:rsidP="00DF3419">
      <w:pPr>
        <w:pStyle w:val="Corpotesto"/>
      </w:pPr>
      <w:r w:rsidRPr="0089743E">
        <w:t xml:space="preserve">L’offerente presenta una relazione dove descrive come intende garantire il rispetto </w:t>
      </w:r>
      <w:r>
        <w:t xml:space="preserve">del </w:t>
      </w:r>
      <w:r w:rsidRPr="0089743E">
        <w:t xml:space="preserve">criterio fornendo adeguate informazioni in merito, a titolo esemplificativo e non esaustivo, </w:t>
      </w:r>
      <w:r>
        <w:t>alle modalità di esecuzione</w:t>
      </w:r>
      <w:r w:rsidRPr="0089743E">
        <w:t>, al modello organizzativo proposto, alle attrezzature e ai mezzi che saranno impiegati nonché ai risultati che saranno ottenuti</w:t>
      </w:r>
      <w:r>
        <w:t xml:space="preserve"> e un preaccordo con gli operatori della GDO.</w:t>
      </w:r>
      <w:r w:rsidR="00B971D1">
        <w:t xml:space="preserve"> Il rispetto del criterio sarà </w:t>
      </w:r>
      <w:r w:rsidR="00746406">
        <w:t>verificato</w:t>
      </w:r>
      <w:r w:rsidR="00B971D1">
        <w:t xml:space="preserve"> in fase di esecuzione del </w:t>
      </w:r>
      <w:r w:rsidR="006A1A71">
        <w:t>contratto</w:t>
      </w:r>
      <w:r w:rsidR="00B971D1">
        <w:t>.</w:t>
      </w:r>
    </w:p>
    <w:p w14:paraId="3EF6C03A" w14:textId="7577D869" w:rsidR="00557703" w:rsidRPr="00557703" w:rsidRDefault="00557703" w:rsidP="00557703">
      <w:pPr>
        <w:pStyle w:val="Titolo3"/>
      </w:pPr>
      <w:bookmarkStart w:id="176" w:name="_Toc34648328"/>
      <w:r w:rsidRPr="00557703">
        <w:t>Accordi con gli operatori turistici</w:t>
      </w:r>
      <w:bookmarkEnd w:id="176"/>
    </w:p>
    <w:p w14:paraId="7CBCE3B0" w14:textId="2CFA3AA3" w:rsidR="00557703" w:rsidRPr="00DE747B" w:rsidRDefault="00F558A3" w:rsidP="00783257">
      <w:pPr>
        <w:rPr>
          <w:i/>
        </w:rPr>
      </w:pPr>
      <w:r w:rsidRPr="00DE747B">
        <w:rPr>
          <w:i/>
        </w:rPr>
        <w:t>(</w:t>
      </w:r>
      <w:r w:rsidR="00557703" w:rsidRPr="00DE747B">
        <w:rPr>
          <w:i/>
        </w:rPr>
        <w:t xml:space="preserve">Il criterio </w:t>
      </w:r>
      <w:r w:rsidR="009D46B9" w:rsidRPr="00DE747B">
        <w:rPr>
          <w:i/>
        </w:rPr>
        <w:t>applicabile</w:t>
      </w:r>
      <w:r w:rsidR="00557703" w:rsidRPr="00DE747B">
        <w:rPr>
          <w:i/>
        </w:rPr>
        <w:t xml:space="preserve"> ai territori a elevato flusso turistico</w:t>
      </w:r>
      <w:r w:rsidRPr="00DE747B">
        <w:rPr>
          <w:i/>
        </w:rPr>
        <w:t>)</w:t>
      </w:r>
    </w:p>
    <w:p w14:paraId="11B62F8E" w14:textId="1422BECE" w:rsidR="00557703" w:rsidRPr="00DE747B" w:rsidRDefault="00557703" w:rsidP="00783257">
      <w:r w:rsidRPr="00DE747B">
        <w:t xml:space="preserve">Punteggio premiante viene dato all’offerente che si impegna, attraverso la stipula di accordi e convenzioni, a coinvolgere gli operatori turistici, le strutture alberghiere ed extra alberghiere, così come i pubblici esercizi per realizzare progetti di prevenzione di rifiuti e di comunicazione </w:t>
      </w:r>
      <w:r w:rsidR="00FC57E9">
        <w:t>sui corretti conferimenti nel sistema di</w:t>
      </w:r>
      <w:r w:rsidR="00FC57E9" w:rsidRPr="00DE747B">
        <w:t xml:space="preserve"> </w:t>
      </w:r>
      <w:r w:rsidRPr="00DE747B">
        <w:t>raccolta differenziata rivolta a turisti e visitatori anche stranieri.</w:t>
      </w:r>
    </w:p>
    <w:p w14:paraId="15008210" w14:textId="77777777" w:rsidR="00557703" w:rsidRDefault="00557703" w:rsidP="00557703">
      <w:pPr>
        <w:rPr>
          <w:u w:val="single"/>
        </w:rPr>
      </w:pPr>
      <w:r w:rsidRPr="00793D6C">
        <w:rPr>
          <w:u w:val="single"/>
        </w:rPr>
        <w:t>Verifica</w:t>
      </w:r>
    </w:p>
    <w:p w14:paraId="721F6C68" w14:textId="5E7FEA84" w:rsidR="00DF3419" w:rsidRDefault="00DF3419" w:rsidP="00DF3419">
      <w:pPr>
        <w:pStyle w:val="Corpotesto"/>
      </w:pPr>
      <w:r w:rsidRPr="0089743E">
        <w:t xml:space="preserve">L’offerente presenta una relazione dove descrive come intende garantire il rispetto </w:t>
      </w:r>
      <w:r>
        <w:t xml:space="preserve">del </w:t>
      </w:r>
      <w:r w:rsidRPr="0089743E">
        <w:t xml:space="preserve">criterio fornendo adeguate informazioni in merito, a titolo esemplificativo e non esaustivo, </w:t>
      </w:r>
      <w:r>
        <w:t>alle modalità di esecuzione</w:t>
      </w:r>
      <w:r w:rsidRPr="0089743E">
        <w:t>, al modello organizzativo proposto, alle attrezzature e ai mezzi che saranno impiegati nonché ai risultati che saranno ottenuti</w:t>
      </w:r>
      <w:r>
        <w:t xml:space="preserve"> e un preaccordo con gli operatori turistici.</w:t>
      </w:r>
      <w:r w:rsidR="00B971D1">
        <w:t xml:space="preserve"> Il rispetto del criterio sarà </w:t>
      </w:r>
      <w:r w:rsidR="00746406">
        <w:t xml:space="preserve">verificato </w:t>
      </w:r>
      <w:r w:rsidR="00B971D1">
        <w:t xml:space="preserve">in fase di esecuzione del </w:t>
      </w:r>
      <w:r w:rsidR="006A1A71">
        <w:t>contratto</w:t>
      </w:r>
      <w:r w:rsidR="00B971D1">
        <w:t>.</w:t>
      </w:r>
    </w:p>
    <w:p w14:paraId="65B6ED87" w14:textId="7993413C" w:rsidR="00C02F03" w:rsidRPr="00ED18FF" w:rsidRDefault="00783257" w:rsidP="00783257">
      <w:pPr>
        <w:pStyle w:val="Titolo3"/>
        <w:rPr>
          <w:i w:val="0"/>
        </w:rPr>
      </w:pPr>
      <w:bookmarkStart w:id="177" w:name="_Ref31966868"/>
      <w:bookmarkStart w:id="178" w:name="_Ref31966871"/>
      <w:bookmarkStart w:id="179" w:name="_Toc34648329"/>
      <w:bookmarkStart w:id="180" w:name="_Toc513628911"/>
      <w:r>
        <w:t xml:space="preserve">Valorizzazione dei materiali End of Waste e </w:t>
      </w:r>
      <w:r w:rsidRPr="00C02F03">
        <w:t xml:space="preserve">realizzazione </w:t>
      </w:r>
      <w:r w:rsidR="00F558A3">
        <w:t xml:space="preserve">di </w:t>
      </w:r>
      <w:r w:rsidRPr="00C02F03">
        <w:t>filiere di riciclo per flussi</w:t>
      </w:r>
      <w:r w:rsidRPr="00793D6C">
        <w:t xml:space="preserve"> </w:t>
      </w:r>
      <w:r w:rsidRPr="00C02F03">
        <w:t>di rifiuto</w:t>
      </w:r>
      <w:bookmarkEnd w:id="177"/>
      <w:bookmarkEnd w:id="178"/>
      <w:bookmarkEnd w:id="179"/>
      <w:r w:rsidRPr="00ED18FF">
        <w:rPr>
          <w:i w:val="0"/>
        </w:rPr>
        <w:t xml:space="preserve"> </w:t>
      </w:r>
    </w:p>
    <w:p w14:paraId="019A12C7" w14:textId="0740C8E0" w:rsidR="00783257" w:rsidRPr="00EA1FAC" w:rsidRDefault="00515201" w:rsidP="00EA1FAC">
      <w:r>
        <w:rPr>
          <w:i/>
        </w:rPr>
        <w:t>(</w:t>
      </w:r>
      <w:r w:rsidR="00C02F03" w:rsidRPr="00ED18FF">
        <w:rPr>
          <w:i/>
        </w:rPr>
        <w:t>I rifiuti avviati a riciclo contribui</w:t>
      </w:r>
      <w:r w:rsidR="00C02F03">
        <w:rPr>
          <w:i/>
        </w:rPr>
        <w:t>scono</w:t>
      </w:r>
      <w:r w:rsidR="00C02F03" w:rsidRPr="00ED18FF">
        <w:rPr>
          <w:i/>
        </w:rPr>
        <w:t xml:space="preserve"> al calcolo della raccolta differenziata, i</w:t>
      </w:r>
      <w:r w:rsidR="00C02F03" w:rsidRPr="00ED18FF">
        <w:rPr>
          <w:i/>
          <w:lang w:eastAsia="x-none"/>
        </w:rPr>
        <w:t>n accordo con quanto previsto dal d.lgs. 152/2006 e ss.mm. e dal DM 26 maggio 2016</w:t>
      </w:r>
      <w:r>
        <w:rPr>
          <w:i/>
          <w:lang w:eastAsia="x-none"/>
        </w:rPr>
        <w:t>)</w:t>
      </w:r>
      <w:r w:rsidR="00C02F03" w:rsidRPr="00ED18FF">
        <w:rPr>
          <w:i/>
          <w:lang w:eastAsia="x-none"/>
        </w:rPr>
        <w:t>.</w:t>
      </w:r>
      <w:r w:rsidR="00EA1FAC" w:rsidRPr="00EA1FAC">
        <w:t xml:space="preserve"> </w:t>
      </w:r>
    </w:p>
    <w:p w14:paraId="0ECF111F" w14:textId="213A9B87" w:rsidR="00783257" w:rsidRDefault="00783257" w:rsidP="00783257">
      <w:pPr>
        <w:rPr>
          <w:lang w:eastAsia="x-none"/>
        </w:rPr>
      </w:pPr>
      <w:r w:rsidRPr="00B1057F">
        <w:t>Si attribuiscono punteggi aggiuntivi all’offerente che garanti</w:t>
      </w:r>
      <w:r w:rsidRPr="006F3C0B">
        <w:t>sce la</w:t>
      </w:r>
      <w:r w:rsidRPr="00783257">
        <w:t xml:space="preserve"> raccolta differenziata</w:t>
      </w:r>
      <w:r w:rsidR="00575A61">
        <w:t xml:space="preserve"> e l’avvio a riciclo</w:t>
      </w:r>
      <w:r w:rsidRPr="00783257">
        <w:t xml:space="preserve"> delle categorie</w:t>
      </w:r>
      <w:r w:rsidRPr="00783257">
        <w:rPr>
          <w:lang w:eastAsia="x-none"/>
        </w:rPr>
        <w:t xml:space="preserve"> di rifiuto per cui sono stati adottati i regolamenti di cui all’articolo 184-ter, comma 2, del d.lgs. 152/2006</w:t>
      </w:r>
      <w:r w:rsidRPr="006F3C0B">
        <w:rPr>
          <w:lang w:eastAsia="x-none"/>
        </w:rPr>
        <w:t xml:space="preserve"> (es. materassi, prodotti assorbenti</w:t>
      </w:r>
      <w:r w:rsidR="00575A61">
        <w:rPr>
          <w:lang w:eastAsia="x-none"/>
        </w:rPr>
        <w:t xml:space="preserve"> ecc.</w:t>
      </w:r>
      <w:r>
        <w:rPr>
          <w:lang w:eastAsia="x-none"/>
        </w:rPr>
        <w:t>)</w:t>
      </w:r>
      <w:r w:rsidR="00F558A3">
        <w:rPr>
          <w:lang w:eastAsia="x-none"/>
        </w:rPr>
        <w:t>.</w:t>
      </w:r>
    </w:p>
    <w:bookmarkEnd w:id="180"/>
    <w:p w14:paraId="38D087EA" w14:textId="64FE40E8" w:rsidR="00783257" w:rsidRDefault="00783257" w:rsidP="00783257">
      <w:r w:rsidRPr="00793D6C">
        <w:t xml:space="preserve">Si attribuiscono </w:t>
      </w:r>
      <w:r>
        <w:t xml:space="preserve">ulteriori </w:t>
      </w:r>
      <w:r w:rsidRPr="00793D6C">
        <w:t>punti tecnici all’offerente che dimostr</w:t>
      </w:r>
      <w:r w:rsidR="00FC5738">
        <w:t>a</w:t>
      </w:r>
      <w:r w:rsidRPr="00793D6C">
        <w:t xml:space="preserve"> di</w:t>
      </w:r>
      <w:r>
        <w:t xml:space="preserve"> concorrere</w:t>
      </w:r>
      <w:r w:rsidR="00B84F2E">
        <w:t>, direttamente o in collaborazione con gli impianti di trattamento,</w:t>
      </w:r>
      <w:r>
        <w:t xml:space="preserve"> a</w:t>
      </w:r>
      <w:r w:rsidRPr="00793D6C">
        <w:t xml:space="preserve"> realizzare filiere di riciclo </w:t>
      </w:r>
      <w:r>
        <w:t xml:space="preserve">per categorie specifiche di rifiuto quali a titolo esemplificativo e non esaustivo: </w:t>
      </w:r>
    </w:p>
    <w:p w14:paraId="32FADD16" w14:textId="77777777" w:rsidR="00783257" w:rsidRPr="00793D6C" w:rsidRDefault="00783257" w:rsidP="00783257">
      <w:pPr>
        <w:pStyle w:val="Paragrafoelenco"/>
        <w:numPr>
          <w:ilvl w:val="0"/>
          <w:numId w:val="9"/>
        </w:numPr>
      </w:pPr>
      <w:r>
        <w:t>Olio alimentare esausto;</w:t>
      </w:r>
    </w:p>
    <w:p w14:paraId="5D005248" w14:textId="78F14D40" w:rsidR="00783257" w:rsidRPr="00793D6C" w:rsidRDefault="00783257" w:rsidP="00783257">
      <w:pPr>
        <w:pStyle w:val="Paragrafoelenco"/>
        <w:numPr>
          <w:ilvl w:val="0"/>
          <w:numId w:val="9"/>
        </w:numPr>
      </w:pPr>
      <w:r w:rsidRPr="00793D6C">
        <w:t>Plastica non da imballaggio o di altre tipologie di plastica non rientranti nell’Accordo ANCI-CONAI</w:t>
      </w:r>
      <w:r>
        <w:t>;</w:t>
      </w:r>
    </w:p>
    <w:p w14:paraId="70618452" w14:textId="0FAECD70" w:rsidR="00783257" w:rsidRPr="00793D6C" w:rsidRDefault="00783257" w:rsidP="00783257">
      <w:pPr>
        <w:pStyle w:val="Paragrafoelenco"/>
        <w:numPr>
          <w:ilvl w:val="0"/>
          <w:numId w:val="9"/>
        </w:numPr>
      </w:pPr>
      <w:r>
        <w:t>Materiali di m</w:t>
      </w:r>
      <w:r w:rsidRPr="00793D6C">
        <w:t>atrice ligneo cellulosica (es. legno di potatura di verde pubblico per il riutilizzo come materiale da opera)</w:t>
      </w:r>
      <w:r>
        <w:t>;</w:t>
      </w:r>
    </w:p>
    <w:p w14:paraId="3CFF73B1" w14:textId="37AF5170" w:rsidR="004A16A1" w:rsidRDefault="00783257" w:rsidP="00783257">
      <w:pPr>
        <w:pStyle w:val="Paragrafoelenco"/>
        <w:numPr>
          <w:ilvl w:val="0"/>
          <w:numId w:val="9"/>
        </w:numPr>
      </w:pPr>
      <w:r>
        <w:t>Tessili</w:t>
      </w:r>
      <w:r w:rsidR="00770126">
        <w:t>;</w:t>
      </w:r>
    </w:p>
    <w:p w14:paraId="1081AA02" w14:textId="24112008" w:rsidR="00B66657" w:rsidRDefault="00770126" w:rsidP="00B66657">
      <w:pPr>
        <w:pStyle w:val="Paragrafoelenco"/>
        <w:numPr>
          <w:ilvl w:val="0"/>
          <w:numId w:val="9"/>
        </w:numPr>
      </w:pPr>
      <w:r>
        <w:t>Polistirene espanso.</w:t>
      </w:r>
    </w:p>
    <w:p w14:paraId="1A05F602" w14:textId="77777777" w:rsidR="00783257" w:rsidRDefault="00783257" w:rsidP="00783257">
      <w:pPr>
        <w:rPr>
          <w:u w:val="single"/>
        </w:rPr>
      </w:pPr>
      <w:r w:rsidRPr="00793D6C">
        <w:rPr>
          <w:u w:val="single"/>
        </w:rPr>
        <w:t>Verifica</w:t>
      </w:r>
    </w:p>
    <w:p w14:paraId="3EF68C76" w14:textId="65E8A2B3" w:rsidR="00DF3419" w:rsidRDefault="00DF3419" w:rsidP="00DF3419">
      <w:pPr>
        <w:pStyle w:val="Corpotesto"/>
      </w:pPr>
      <w:r w:rsidRPr="0089743E">
        <w:t xml:space="preserve">L’offerente presenta una relazione dove descrive come intende garantire il rispetto </w:t>
      </w:r>
      <w:r>
        <w:t xml:space="preserve">del </w:t>
      </w:r>
      <w:r w:rsidRPr="0089743E">
        <w:t xml:space="preserve">criterio fornendo adeguate informazioni in merito, a titolo esemplificativo e non esaustivo, </w:t>
      </w:r>
      <w:r>
        <w:t>alle modalità di esecuzione</w:t>
      </w:r>
      <w:r w:rsidRPr="0089743E">
        <w:t>, al modello organizzativo proposto, alle attrezzature e ai mezzi che saranno impiegati nonché ai risultati che saranno ottenuti</w:t>
      </w:r>
      <w:r>
        <w:t>.</w:t>
      </w:r>
      <w:r w:rsidR="00B971D1">
        <w:t xml:space="preserve"> Il rispetto del criterio sarà </w:t>
      </w:r>
      <w:r w:rsidR="00746406">
        <w:t>verificato</w:t>
      </w:r>
      <w:r w:rsidR="00B971D1">
        <w:t xml:space="preserve"> in fase di esecuzione del </w:t>
      </w:r>
      <w:r w:rsidR="006A1A71">
        <w:t>contratto</w:t>
      </w:r>
      <w:r w:rsidR="00B971D1">
        <w:t>.</w:t>
      </w:r>
    </w:p>
    <w:p w14:paraId="3DB1F033" w14:textId="77777777" w:rsidR="00783257" w:rsidRDefault="00783257" w:rsidP="00783257">
      <w:pPr>
        <w:pStyle w:val="Titolo3"/>
      </w:pPr>
      <w:bookmarkStart w:id="181" w:name="_Toc34648330"/>
      <w:bookmarkStart w:id="182" w:name="_Toc513628914"/>
      <w:r>
        <w:lastRenderedPageBreak/>
        <w:t>Sistemi di rilevamento automatico del livello di riempimento dei contenitori</w:t>
      </w:r>
      <w:bookmarkEnd w:id="181"/>
    </w:p>
    <w:p w14:paraId="6E58A42C" w14:textId="14CE8D68" w:rsidR="00783257" w:rsidRDefault="00783257" w:rsidP="00783257">
      <w:r>
        <w:t xml:space="preserve">Un punteggio premiante sarà attribuito all’offerente che </w:t>
      </w:r>
      <w:r w:rsidR="00575A61">
        <w:t>utilizza</w:t>
      </w:r>
      <w:r>
        <w:t xml:space="preserve"> contenitori dotati di sensore per il rilevamento del grado di riempimento </w:t>
      </w:r>
      <w:r w:rsidR="000572FB">
        <w:t xml:space="preserve">finalizzato all’ottimizzazione del </w:t>
      </w:r>
      <w:r>
        <w:t>servizio di raccolta.</w:t>
      </w:r>
      <w:r w:rsidDel="00E21660">
        <w:t xml:space="preserve"> </w:t>
      </w:r>
    </w:p>
    <w:p w14:paraId="599F2F68" w14:textId="77ADB069" w:rsidR="00783257" w:rsidRDefault="00783257" w:rsidP="00783257">
      <w:r>
        <w:t>Il punteggio sarà stabilito in relazione al numero di contenitori equipaggiati con sensore per il rilevamento del livello di riempimento</w:t>
      </w:r>
      <w:r w:rsidR="00770126">
        <w:t xml:space="preserve"> e alla dotazione tecnologica funzionale alla lettura ed elaborazione dei dati </w:t>
      </w:r>
      <w:r w:rsidR="009F72AB">
        <w:t xml:space="preserve">trasmessi dai </w:t>
      </w:r>
      <w:r w:rsidR="0070579E">
        <w:t>sensori</w:t>
      </w:r>
      <w:r>
        <w:t>.</w:t>
      </w:r>
    </w:p>
    <w:bookmarkEnd w:id="182"/>
    <w:p w14:paraId="4AEA99B3" w14:textId="77777777" w:rsidR="00783257" w:rsidRPr="007559AC" w:rsidRDefault="00783257" w:rsidP="00783257">
      <w:pPr>
        <w:rPr>
          <w:u w:val="single"/>
        </w:rPr>
      </w:pPr>
      <w:r w:rsidRPr="007559AC">
        <w:rPr>
          <w:u w:val="single"/>
        </w:rPr>
        <w:t>Verifica</w:t>
      </w:r>
    </w:p>
    <w:p w14:paraId="489EE68F" w14:textId="0382EFCE" w:rsidR="00575A61" w:rsidRDefault="00DF3419" w:rsidP="00B971D1">
      <w:pPr>
        <w:pStyle w:val="Corpotesto"/>
      </w:pPr>
      <w:r>
        <w:t>L</w:t>
      </w:r>
      <w:r w:rsidR="00783257">
        <w:t xml:space="preserve">’offerente </w:t>
      </w:r>
      <w:r w:rsidR="00575A61">
        <w:t>presenta una relazione tecnica descrittiva delle caratteristiche tecniche del sistema che intende utilizzare</w:t>
      </w:r>
      <w:r w:rsidR="0070579E">
        <w:t>,</w:t>
      </w:r>
      <w:r w:rsidR="00575A61">
        <w:t xml:space="preserve"> della tipologia e del numero di contenitori equipaggiati con tale </w:t>
      </w:r>
      <w:r w:rsidR="000572FB">
        <w:t>sistema</w:t>
      </w:r>
      <w:r w:rsidR="0070579E">
        <w:t xml:space="preserve"> e del sistema informativo</w:t>
      </w:r>
      <w:r w:rsidR="00B971D1">
        <w:t xml:space="preserve">. Il rispetto del criterio sarà </w:t>
      </w:r>
      <w:r w:rsidR="00746406">
        <w:t>verificato</w:t>
      </w:r>
      <w:r w:rsidR="00B971D1">
        <w:t xml:space="preserve"> in fase di esecuzione del </w:t>
      </w:r>
      <w:r w:rsidR="006A1A71">
        <w:t>contratto</w:t>
      </w:r>
      <w:r w:rsidR="00B971D1">
        <w:t>.</w:t>
      </w:r>
    </w:p>
    <w:p w14:paraId="17AB7F29" w14:textId="77777777" w:rsidR="00783257" w:rsidRPr="00DE747B" w:rsidRDefault="00783257" w:rsidP="00783257">
      <w:pPr>
        <w:pStyle w:val="Titolo3"/>
      </w:pPr>
      <w:bookmarkStart w:id="183" w:name="_Toc21600791"/>
      <w:bookmarkStart w:id="184" w:name="_Toc21708219"/>
      <w:bookmarkStart w:id="185" w:name="_Toc21708304"/>
      <w:bookmarkStart w:id="186" w:name="_Toc21708387"/>
      <w:bookmarkStart w:id="187" w:name="_Toc21600793"/>
      <w:bookmarkStart w:id="188" w:name="_Toc21708221"/>
      <w:bookmarkStart w:id="189" w:name="_Toc21708306"/>
      <w:bookmarkStart w:id="190" w:name="_Toc21708389"/>
      <w:bookmarkStart w:id="191" w:name="_Toc21600795"/>
      <w:bookmarkStart w:id="192" w:name="_Toc21708223"/>
      <w:bookmarkStart w:id="193" w:name="_Toc21708308"/>
      <w:bookmarkStart w:id="194" w:name="_Toc21708391"/>
      <w:bookmarkStart w:id="195" w:name="_Toc21600800"/>
      <w:bookmarkStart w:id="196" w:name="_Toc21708228"/>
      <w:bookmarkStart w:id="197" w:name="_Toc21708313"/>
      <w:bookmarkStart w:id="198" w:name="_Toc21708396"/>
      <w:bookmarkStart w:id="199" w:name="_Toc21600801"/>
      <w:bookmarkStart w:id="200" w:name="_Toc21708229"/>
      <w:bookmarkStart w:id="201" w:name="_Toc21708314"/>
      <w:bookmarkStart w:id="202" w:name="_Toc21708397"/>
      <w:bookmarkStart w:id="203" w:name="_Toc21600808"/>
      <w:bookmarkStart w:id="204" w:name="_Toc21708236"/>
      <w:bookmarkStart w:id="205" w:name="_Toc21708321"/>
      <w:bookmarkStart w:id="206" w:name="_Toc21708404"/>
      <w:bookmarkStart w:id="207" w:name="_Toc21600809"/>
      <w:bookmarkStart w:id="208" w:name="_Toc21708237"/>
      <w:bookmarkStart w:id="209" w:name="_Toc21708322"/>
      <w:bookmarkStart w:id="210" w:name="_Toc21708405"/>
      <w:bookmarkStart w:id="211" w:name="_Toc21600810"/>
      <w:bookmarkStart w:id="212" w:name="_Toc21708238"/>
      <w:bookmarkStart w:id="213" w:name="_Toc21708323"/>
      <w:bookmarkStart w:id="214" w:name="_Toc21708406"/>
      <w:bookmarkStart w:id="215" w:name="_Toc34648331"/>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DE747B">
        <w:t>Servizio di “pronto intervento” per rifiuti abbandonati</w:t>
      </w:r>
      <w:bookmarkEnd w:id="215"/>
    </w:p>
    <w:p w14:paraId="293A0929" w14:textId="6C124B78" w:rsidR="00783257" w:rsidRPr="00DE747B" w:rsidRDefault="00783257" w:rsidP="00783257">
      <w:r w:rsidRPr="00DE747B">
        <w:t>Punteggio premiante sarà dato all’offerente che propone un sistema di “pronto intervento” per i rifiuti abbandonati di cui si è ricevuta segnalazione con rimozione entro 72 ore</w:t>
      </w:r>
      <w:r w:rsidR="009F72AB">
        <w:t xml:space="preserve">. I rifiuti abbandonati non distinguibili possono essere, in attesa della caratterizzazione, </w:t>
      </w:r>
      <w:r w:rsidR="00DF27EF">
        <w:t xml:space="preserve">temporaneamente </w:t>
      </w:r>
      <w:r w:rsidR="009F72AB">
        <w:t xml:space="preserve">depositati in un’area </w:t>
      </w:r>
      <w:r w:rsidR="00DF27EF">
        <w:t>presidiata e allestita a norma di legge</w:t>
      </w:r>
      <w:r w:rsidR="00F0102F">
        <w:t xml:space="preserve">. Il rifiuto stoccato deve essere avviato a recupero o smaltimento entro </w:t>
      </w:r>
      <w:r w:rsidR="00F0102F" w:rsidRPr="001104D5">
        <w:t>72 ore</w:t>
      </w:r>
      <w:r w:rsidR="00F0102F">
        <w:t xml:space="preserve"> dal suo deposito.</w:t>
      </w:r>
    </w:p>
    <w:p w14:paraId="327E2564" w14:textId="77777777" w:rsidR="00783257" w:rsidRDefault="00783257" w:rsidP="00783257">
      <w:pPr>
        <w:rPr>
          <w:u w:val="single"/>
        </w:rPr>
      </w:pPr>
      <w:r w:rsidRPr="00DE747B">
        <w:rPr>
          <w:u w:val="single"/>
        </w:rPr>
        <w:t>Verifica</w:t>
      </w:r>
    </w:p>
    <w:p w14:paraId="52DF80BD" w14:textId="2DE24ADC" w:rsidR="00DF3419" w:rsidRDefault="00DF3419" w:rsidP="00DF3419">
      <w:pPr>
        <w:pStyle w:val="Corpotesto"/>
      </w:pPr>
      <w:r>
        <w:t>L’offerente presenta una relazione tecnica descrittiva delle caratteristiche del sistema che intende fornire delle modalità di esecuzione</w:t>
      </w:r>
      <w:r w:rsidRPr="0089743E">
        <w:t xml:space="preserve">, </w:t>
      </w:r>
      <w:r>
        <w:t>de</w:t>
      </w:r>
      <w:r w:rsidRPr="0089743E">
        <w:t xml:space="preserve">l modello organizzativo proposto, </w:t>
      </w:r>
      <w:r>
        <w:t>de</w:t>
      </w:r>
      <w:r w:rsidRPr="0089743E">
        <w:t xml:space="preserve">lle attrezzature </w:t>
      </w:r>
      <w:r>
        <w:t>che saranno impiegati nonché de</w:t>
      </w:r>
      <w:r w:rsidRPr="0089743E">
        <w:t>i risultati che saranno ottenuti</w:t>
      </w:r>
      <w:r>
        <w:t>.</w:t>
      </w:r>
      <w:r w:rsidR="00B971D1">
        <w:t xml:space="preserve"> Il rispetto del criterio sarà </w:t>
      </w:r>
      <w:r w:rsidR="00746406">
        <w:t>verificato</w:t>
      </w:r>
      <w:r w:rsidR="00B971D1">
        <w:t xml:space="preserve"> in fase di esecuzione del </w:t>
      </w:r>
      <w:r w:rsidR="006A1A71">
        <w:t>contratto</w:t>
      </w:r>
      <w:r w:rsidR="00B971D1">
        <w:t>.</w:t>
      </w:r>
    </w:p>
    <w:p w14:paraId="72D801C3" w14:textId="77777777" w:rsidR="00783257" w:rsidRPr="00DE747B" w:rsidRDefault="00783257" w:rsidP="000572FB">
      <w:pPr>
        <w:pStyle w:val="Titolo3"/>
      </w:pPr>
      <w:bookmarkStart w:id="216" w:name="_Toc23239892"/>
      <w:bookmarkStart w:id="217" w:name="_Toc34648332"/>
      <w:r w:rsidRPr="00DE747B">
        <w:t>Criteri sociali</w:t>
      </w:r>
      <w:bookmarkEnd w:id="216"/>
      <w:bookmarkEnd w:id="217"/>
      <w:r w:rsidRPr="00DE747B">
        <w:t xml:space="preserve"> </w:t>
      </w:r>
    </w:p>
    <w:p w14:paraId="63C88C26" w14:textId="530DD64D" w:rsidR="00783257" w:rsidRDefault="00783257" w:rsidP="00783257">
      <w:r w:rsidRPr="00462D19">
        <w:t xml:space="preserve">Si attribuisce un punteggio tecnico premiante </w:t>
      </w:r>
      <w:r>
        <w:t>al</w:t>
      </w:r>
      <w:r w:rsidRPr="00462D19">
        <w:t xml:space="preserve">l’offerente </w:t>
      </w:r>
      <w:r>
        <w:t>che, per l’esecuzione del servizio oggetto d’appalto, impiega</w:t>
      </w:r>
      <w:r w:rsidRPr="00932EAC">
        <w:t xml:space="preserve">, per una percentuale minima stabilita dalla stazione appaltante, </w:t>
      </w:r>
      <w:r>
        <w:t xml:space="preserve">personale dipendente adeguatamente </w:t>
      </w:r>
      <w:r w:rsidRPr="00E527A2">
        <w:t>forma</w:t>
      </w:r>
      <w:r>
        <w:t>to e facente parte delle categorie di lavoratori svantaggiati (Categorie di lavoratori individuate dal D.M. 17 ottobre 2017) che soddisfano una delle seguenti condizioni:</w:t>
      </w:r>
    </w:p>
    <w:p w14:paraId="1FB586D1" w14:textId="77777777" w:rsidR="00783257" w:rsidRDefault="00783257" w:rsidP="00783257">
      <w:pPr>
        <w:pStyle w:val="Paragrafoelenco"/>
        <w:numPr>
          <w:ilvl w:val="0"/>
          <w:numId w:val="9"/>
        </w:numPr>
      </w:pPr>
      <w:r>
        <w:t>Non avere un impiego regolarmente retribuito da almeno sei mesi</w:t>
      </w:r>
    </w:p>
    <w:p w14:paraId="1201C0D1" w14:textId="77777777" w:rsidR="00783257" w:rsidRPr="00FC57E9" w:rsidRDefault="00783257" w:rsidP="00783257">
      <w:pPr>
        <w:pStyle w:val="Paragrafoelenco"/>
        <w:numPr>
          <w:ilvl w:val="0"/>
          <w:numId w:val="9"/>
        </w:numPr>
      </w:pPr>
      <w:r w:rsidRPr="00FC57E9">
        <w:t>Avere un’età compresa tra i 15 e i 24 anni</w:t>
      </w:r>
    </w:p>
    <w:p w14:paraId="684ED0F0" w14:textId="77777777" w:rsidR="00783257" w:rsidRDefault="00783257" w:rsidP="00783257">
      <w:pPr>
        <w:pStyle w:val="Paragrafoelenco"/>
        <w:numPr>
          <w:ilvl w:val="0"/>
          <w:numId w:val="9"/>
        </w:numPr>
      </w:pPr>
      <w:r>
        <w:t>Non possedere un diploma di scuola media superiore o professionale (livello ISCED 3) o aver completato la formazione a tempo pieno da non più di due anni e non avere ancora ottenuto il primo impiego regolarmente retribuito</w:t>
      </w:r>
    </w:p>
    <w:p w14:paraId="32B27E2D" w14:textId="77777777" w:rsidR="00783257" w:rsidRDefault="00783257" w:rsidP="00783257">
      <w:pPr>
        <w:pStyle w:val="Paragrafoelenco"/>
        <w:numPr>
          <w:ilvl w:val="0"/>
          <w:numId w:val="9"/>
        </w:numPr>
      </w:pPr>
      <w:r>
        <w:t>Aver superato i 50 anni di età</w:t>
      </w:r>
    </w:p>
    <w:p w14:paraId="049F48E9" w14:textId="77777777" w:rsidR="00783257" w:rsidRDefault="00783257" w:rsidP="00783257">
      <w:pPr>
        <w:pStyle w:val="Paragrafoelenco"/>
        <w:numPr>
          <w:ilvl w:val="0"/>
          <w:numId w:val="9"/>
        </w:numPr>
      </w:pPr>
      <w:r>
        <w:t>Essere un adulto che vive solo con una o più persone a carico</w:t>
      </w:r>
    </w:p>
    <w:p w14:paraId="6DBCCDD6" w14:textId="77777777" w:rsidR="00783257" w:rsidRDefault="00783257" w:rsidP="00783257">
      <w:pPr>
        <w:pStyle w:val="Paragrafoelenco"/>
        <w:numPr>
          <w:ilvl w:val="0"/>
          <w:numId w:val="9"/>
        </w:numPr>
      </w:pPr>
      <w:r>
        <w:t xml:space="preserve">Essere occupato in professioni o settori caratterizzati da un tasso di disparità uomo-donna che supera almeno del 25% </w:t>
      </w:r>
    </w:p>
    <w:p w14:paraId="7F31779C" w14:textId="77777777" w:rsidR="00783257" w:rsidRDefault="00783257" w:rsidP="00783257">
      <w:pPr>
        <w:pStyle w:val="Paragrafoelenco"/>
        <w:numPr>
          <w:ilvl w:val="0"/>
          <w:numId w:val="9"/>
        </w:numPr>
      </w:pPr>
      <w:r>
        <w:t>Appartenere a una minoranza etnica di uno Stato membro e avere la necessità di migliorare la propria formazione linguistica e professionale o la propria esperienza lavorativa per aumentare le prospettive di accesso a un’occupazione stabile.</w:t>
      </w:r>
    </w:p>
    <w:p w14:paraId="27C69907" w14:textId="77777777" w:rsidR="00783257" w:rsidRDefault="00783257" w:rsidP="00783257">
      <w:r>
        <w:t>Ulteriore punteggio premiante per l’inserimento anche delle seguenti categorie di lavoratori:</w:t>
      </w:r>
    </w:p>
    <w:p w14:paraId="1C69B210" w14:textId="77777777" w:rsidR="00ED18FF" w:rsidRDefault="00783257" w:rsidP="00783257">
      <w:pPr>
        <w:pStyle w:val="Paragrafoelenco"/>
        <w:numPr>
          <w:ilvl w:val="0"/>
          <w:numId w:val="9"/>
        </w:numPr>
      </w:pPr>
      <w:r>
        <w:t>Personale della popolazione carceraria seguendo quanto disposto in tema dal Decreto-legge 1 luglio 2013 n. 78 (Disposizioni urgenti in materia di esecuzione della pena)</w:t>
      </w:r>
    </w:p>
    <w:p w14:paraId="3167C929" w14:textId="1DE0D127" w:rsidR="00783257" w:rsidRDefault="00783257" w:rsidP="00783257">
      <w:pPr>
        <w:pStyle w:val="Paragrafoelenco"/>
        <w:numPr>
          <w:ilvl w:val="0"/>
          <w:numId w:val="9"/>
        </w:numPr>
      </w:pPr>
      <w:r>
        <w:t>Personale proveniente da centri di accoglienza per richiedenti asilo.</w:t>
      </w:r>
    </w:p>
    <w:p w14:paraId="10AFFE95" w14:textId="77777777" w:rsidR="00891E48" w:rsidRPr="00891E48" w:rsidRDefault="00783257" w:rsidP="00783257">
      <w:pPr>
        <w:rPr>
          <w:u w:val="single"/>
        </w:rPr>
      </w:pPr>
      <w:r w:rsidRPr="00891E48">
        <w:rPr>
          <w:u w:val="single"/>
        </w:rPr>
        <w:t>Verifica</w:t>
      </w:r>
    </w:p>
    <w:p w14:paraId="50F5D3F0" w14:textId="10B0C4BA" w:rsidR="00B971D1" w:rsidRDefault="00B971D1" w:rsidP="00B971D1">
      <w:pPr>
        <w:pStyle w:val="Corpotesto"/>
      </w:pPr>
      <w:r>
        <w:t xml:space="preserve">Il rispetto del criterio sarà </w:t>
      </w:r>
      <w:r w:rsidR="00746406">
        <w:t>verificato</w:t>
      </w:r>
      <w:r>
        <w:t xml:space="preserve"> in fase di esecuzione del </w:t>
      </w:r>
      <w:r w:rsidR="00C97938">
        <w:t>contratto</w:t>
      </w:r>
      <w:r>
        <w:t>.</w:t>
      </w:r>
      <w:bookmarkStart w:id="218" w:name="_Toc13217985"/>
    </w:p>
    <w:p w14:paraId="312A9F85" w14:textId="63626627" w:rsidR="0070579E" w:rsidRPr="00B971D1" w:rsidRDefault="0070579E" w:rsidP="00B971D1">
      <w:pPr>
        <w:pStyle w:val="Corpotesto"/>
      </w:pPr>
      <w:r>
        <w:br w:type="page"/>
      </w:r>
    </w:p>
    <w:p w14:paraId="11683BCE" w14:textId="2983679C" w:rsidR="00783257" w:rsidRDefault="00547877" w:rsidP="003D3A6B">
      <w:pPr>
        <w:pStyle w:val="Titolo1"/>
      </w:pPr>
      <w:bookmarkStart w:id="219" w:name="_Toc34648333"/>
      <w:r>
        <w:lastRenderedPageBreak/>
        <w:t xml:space="preserve">AFFIDAMENTO DEL </w:t>
      </w:r>
      <w:r w:rsidR="00783257" w:rsidRPr="00F603BD">
        <w:t>SERVIZI</w:t>
      </w:r>
      <w:r w:rsidR="00783257">
        <w:t>O</w:t>
      </w:r>
      <w:r w:rsidR="00783257" w:rsidRPr="00F603BD">
        <w:t xml:space="preserve"> DI </w:t>
      </w:r>
      <w:r w:rsidR="00783257">
        <w:t>SELEZIONE</w:t>
      </w:r>
      <w:r w:rsidR="00783257" w:rsidRPr="00F603BD">
        <w:t xml:space="preserve"> E </w:t>
      </w:r>
      <w:r w:rsidR="00A36251" w:rsidRPr="00DE747B">
        <w:t>TRATTAMENTO</w:t>
      </w:r>
      <w:r w:rsidR="00783257">
        <w:t xml:space="preserve"> DEI RIFIUTI URBANI E ASSIMILATI</w:t>
      </w:r>
      <w:bookmarkEnd w:id="218"/>
      <w:bookmarkEnd w:id="219"/>
    </w:p>
    <w:p w14:paraId="66CB080E" w14:textId="77777777" w:rsidR="00783257" w:rsidRDefault="00783257" w:rsidP="00FB72E8">
      <w:pPr>
        <w:pStyle w:val="Titolo2"/>
        <w:numPr>
          <w:ilvl w:val="0"/>
          <w:numId w:val="34"/>
        </w:numPr>
      </w:pPr>
      <w:bookmarkStart w:id="220" w:name="_Toc34648334"/>
      <w:r>
        <w:t>CRITERI DI SELEZIONE DEI CANDIDATI</w:t>
      </w:r>
      <w:bookmarkEnd w:id="220"/>
    </w:p>
    <w:p w14:paraId="1600E019" w14:textId="77777777" w:rsidR="00783257" w:rsidRDefault="00783257" w:rsidP="00783257">
      <w:pPr>
        <w:tabs>
          <w:tab w:val="left" w:pos="0"/>
          <w:tab w:val="left" w:pos="851"/>
        </w:tabs>
      </w:pPr>
      <w:r w:rsidRPr="0059300D">
        <w:t>Ai sensi dell’art. 34 del d.lgs. 50/2016 la stazione appaltante ha facoltà di inserire nei documenti di gara o di utilizzare come criteri premianti i seguenti criteri di selezione tecnico-professionale.</w:t>
      </w:r>
    </w:p>
    <w:p w14:paraId="3AA1DED9" w14:textId="77777777" w:rsidR="00783257" w:rsidRDefault="00783257" w:rsidP="00783257">
      <w:pPr>
        <w:pStyle w:val="Titolo3"/>
        <w:spacing w:after="200"/>
      </w:pPr>
      <w:bookmarkStart w:id="221" w:name="_Toc22822994"/>
      <w:bookmarkStart w:id="222" w:name="_Toc34648335"/>
      <w:r w:rsidRPr="002E4B76">
        <w:t>Sistemi</w:t>
      </w:r>
      <w:r>
        <w:t xml:space="preserve"> di gestione ambientale</w:t>
      </w:r>
      <w:bookmarkEnd w:id="221"/>
      <w:bookmarkEnd w:id="222"/>
    </w:p>
    <w:p w14:paraId="6EEEF469" w14:textId="77777777" w:rsidR="00783257" w:rsidRPr="00A70F71" w:rsidRDefault="00783257" w:rsidP="00783257">
      <w:pPr>
        <w:pStyle w:val="Default"/>
        <w:jc w:val="both"/>
        <w:rPr>
          <w:rFonts w:cs="Garamond"/>
          <w:szCs w:val="22"/>
        </w:rPr>
      </w:pPr>
      <w:r>
        <w:rPr>
          <w:rFonts w:ascii="Garamond" w:hAnsi="Garamond"/>
        </w:rPr>
        <w:t xml:space="preserve">Il servizio deve essere reso in </w:t>
      </w:r>
      <w:r w:rsidRPr="00A70F71">
        <w:rPr>
          <w:rFonts w:ascii="Garamond" w:hAnsi="Garamond" w:cs="Garamond"/>
          <w:szCs w:val="22"/>
        </w:rPr>
        <w:t>modo da arrecare il minore impatto possibile sull’ambiente, attraverso l’adozione di un sistema di gestione ambientale basato sulle</w:t>
      </w:r>
      <w:r>
        <w:rPr>
          <w:rFonts w:ascii="Garamond" w:hAnsi="Garamond" w:cs="Garamond"/>
          <w:szCs w:val="22"/>
        </w:rPr>
        <w:t xml:space="preserve"> </w:t>
      </w:r>
      <w:r w:rsidRPr="00A70F71">
        <w:rPr>
          <w:rFonts w:ascii="Garamond" w:hAnsi="Garamond" w:cs="Garamond"/>
          <w:szCs w:val="22"/>
        </w:rPr>
        <w:t>pertinenti norme europee o internazionali.</w:t>
      </w:r>
    </w:p>
    <w:p w14:paraId="60234838" w14:textId="77777777" w:rsidR="00783257" w:rsidRDefault="00783257" w:rsidP="00783257">
      <w:pPr>
        <w:autoSpaceDE w:val="0"/>
        <w:autoSpaceDN w:val="0"/>
        <w:adjustRightInd w:val="0"/>
        <w:spacing w:after="0"/>
        <w:rPr>
          <w:rFonts w:cs="Century Gothic"/>
          <w:bCs/>
          <w:u w:val="single"/>
        </w:rPr>
      </w:pPr>
    </w:p>
    <w:p w14:paraId="449671B9" w14:textId="77777777" w:rsidR="00783257" w:rsidRPr="00A70F71" w:rsidRDefault="00783257" w:rsidP="00783257">
      <w:pPr>
        <w:autoSpaceDE w:val="0"/>
        <w:autoSpaceDN w:val="0"/>
        <w:adjustRightInd w:val="0"/>
        <w:spacing w:after="0"/>
        <w:rPr>
          <w:rFonts w:cs="Century Gothic"/>
          <w:bCs/>
          <w:u w:val="single"/>
        </w:rPr>
      </w:pPr>
      <w:r w:rsidRPr="00A70F71">
        <w:rPr>
          <w:rFonts w:cs="Century Gothic"/>
          <w:bCs/>
          <w:u w:val="single"/>
        </w:rPr>
        <w:t>Verifica</w:t>
      </w:r>
    </w:p>
    <w:p w14:paraId="5A9596D4" w14:textId="77777777" w:rsidR="00783257" w:rsidRDefault="00783257" w:rsidP="00783257">
      <w:pPr>
        <w:autoSpaceDE w:val="0"/>
        <w:autoSpaceDN w:val="0"/>
        <w:adjustRightInd w:val="0"/>
        <w:spacing w:after="0"/>
        <w:rPr>
          <w:rFonts w:cs="Garamond"/>
          <w:szCs w:val="22"/>
        </w:rPr>
      </w:pPr>
      <w:r>
        <w:rPr>
          <w:rFonts w:cs="Garamond"/>
          <w:szCs w:val="22"/>
        </w:rPr>
        <w:t xml:space="preserve">L’offerente deve presentare certificato rilasciato ai sensi della norma UNI EN ISO 14001:2015, ovvero </w:t>
      </w:r>
      <w:r w:rsidRPr="00A70F71">
        <w:rPr>
          <w:rFonts w:cs="Garamond"/>
          <w:szCs w:val="22"/>
        </w:rPr>
        <w:t>registrazione EMAS (Regolamento n. 1221/2009 sull’adesione volontaria delle</w:t>
      </w:r>
      <w:r>
        <w:rPr>
          <w:rFonts w:cs="Garamond"/>
          <w:szCs w:val="22"/>
        </w:rPr>
        <w:t xml:space="preserve"> </w:t>
      </w:r>
      <w:r w:rsidRPr="00A70F71">
        <w:rPr>
          <w:rFonts w:cs="Garamond"/>
          <w:szCs w:val="22"/>
        </w:rPr>
        <w:t>organizzazioni a un sistema comunitario di ecogestione e audit)</w:t>
      </w:r>
      <w:r>
        <w:rPr>
          <w:rFonts w:cs="Garamond"/>
          <w:szCs w:val="22"/>
        </w:rPr>
        <w:t xml:space="preserve"> o altra prova equivalente</w:t>
      </w:r>
      <w:r w:rsidRPr="00A70F71">
        <w:rPr>
          <w:rFonts w:cs="Garamond"/>
          <w:szCs w:val="22"/>
        </w:rPr>
        <w:t>.</w:t>
      </w:r>
    </w:p>
    <w:p w14:paraId="37C82DF0" w14:textId="77777777" w:rsidR="00783257" w:rsidRDefault="00783257" w:rsidP="00783257">
      <w:pPr>
        <w:tabs>
          <w:tab w:val="left" w:pos="0"/>
          <w:tab w:val="left" w:pos="851"/>
        </w:tabs>
      </w:pPr>
    </w:p>
    <w:p w14:paraId="159731BF" w14:textId="77777777" w:rsidR="00783257" w:rsidRDefault="00783257" w:rsidP="00FB72E8">
      <w:pPr>
        <w:pStyle w:val="Titolo2"/>
        <w:numPr>
          <w:ilvl w:val="0"/>
          <w:numId w:val="55"/>
        </w:numPr>
      </w:pPr>
      <w:bookmarkStart w:id="223" w:name="_Toc13217990"/>
      <w:bookmarkStart w:id="224" w:name="_Toc34648336"/>
      <w:r w:rsidRPr="00592C53">
        <w:t>CLAUSOLE</w:t>
      </w:r>
      <w:r>
        <w:t xml:space="preserve"> CONTRATTUALI</w:t>
      </w:r>
      <w:bookmarkEnd w:id="223"/>
      <w:bookmarkEnd w:id="224"/>
    </w:p>
    <w:p w14:paraId="4FE908CE" w14:textId="77777777" w:rsidR="00D31156" w:rsidRPr="004A7DEB" w:rsidRDefault="00D31156" w:rsidP="00D31156">
      <w:bookmarkStart w:id="225" w:name="_Toc22822998"/>
      <w:bookmarkStart w:id="226" w:name="_Toc13217991"/>
      <w:r w:rsidRPr="000A2189">
        <w:t>La stazione appaltante, ai sensi dell’articolo 34, comma 1 e 3, del d.lgs. n. 50/2016</w:t>
      </w:r>
      <w:r>
        <w:t>, deve introdurre</w:t>
      </w:r>
      <w:r w:rsidRPr="000A2189">
        <w:t xml:space="preserve"> nella </w:t>
      </w:r>
      <w:r w:rsidRPr="004A7DEB">
        <w:t>docume</w:t>
      </w:r>
      <w:r>
        <w:t xml:space="preserve">ntazione progettuale e di gara </w:t>
      </w:r>
      <w:r w:rsidRPr="004A7DEB">
        <w:t>le seguenti clausole contrattuali.</w:t>
      </w:r>
    </w:p>
    <w:p w14:paraId="4019521C" w14:textId="77777777" w:rsidR="00783257" w:rsidRDefault="00783257" w:rsidP="00FB72E8">
      <w:pPr>
        <w:pStyle w:val="Titolo3"/>
        <w:numPr>
          <w:ilvl w:val="2"/>
          <w:numId w:val="37"/>
        </w:numPr>
        <w:spacing w:after="200"/>
      </w:pPr>
      <w:bookmarkStart w:id="227" w:name="_Toc34648337"/>
      <w:r w:rsidRPr="004A7DEB">
        <w:t>Obiettivi e modalità di esecuzione</w:t>
      </w:r>
      <w:bookmarkEnd w:id="225"/>
      <w:r w:rsidRPr="004A7DEB">
        <w:t xml:space="preserve"> del servizio</w:t>
      </w:r>
      <w:bookmarkEnd w:id="227"/>
    </w:p>
    <w:p w14:paraId="266FCAA0" w14:textId="0AD86432" w:rsidR="00783257" w:rsidRPr="002923EE" w:rsidRDefault="00783257" w:rsidP="00FB72E8">
      <w:pPr>
        <w:pStyle w:val="Paragrafoelenco"/>
        <w:numPr>
          <w:ilvl w:val="0"/>
          <w:numId w:val="22"/>
        </w:numPr>
      </w:pPr>
      <w:r>
        <w:t xml:space="preserve">Conformemente </w:t>
      </w:r>
      <w:r w:rsidRPr="00604638">
        <w:t>alla normativa in vigore</w:t>
      </w:r>
      <w:r>
        <w:t xml:space="preserve">, </w:t>
      </w:r>
      <w:r w:rsidRPr="00604638">
        <w:t xml:space="preserve">nei limiti delle tecniche applicabili secondo ragionevolezza, </w:t>
      </w:r>
      <w:r>
        <w:t xml:space="preserve">deve essere perseguita con diligenza </w:t>
      </w:r>
      <w:r w:rsidRPr="00604638">
        <w:t>la riduzione dello smaltimento finale dei</w:t>
      </w:r>
      <w:r>
        <w:t xml:space="preserve"> </w:t>
      </w:r>
      <w:r w:rsidRPr="00604638">
        <w:t xml:space="preserve">rifiuti </w:t>
      </w:r>
      <w:r w:rsidRPr="002923EE">
        <w:t xml:space="preserve">conferiti favorendone il </w:t>
      </w:r>
      <w:r>
        <w:t xml:space="preserve">riciclo e il </w:t>
      </w:r>
      <w:r w:rsidRPr="002923EE">
        <w:t>recupero.</w:t>
      </w:r>
    </w:p>
    <w:p w14:paraId="29BD166C" w14:textId="77777777" w:rsidR="00783257" w:rsidRPr="00045F54" w:rsidRDefault="00783257" w:rsidP="00FB72E8">
      <w:pPr>
        <w:pStyle w:val="Paragrafoelenco"/>
        <w:numPr>
          <w:ilvl w:val="0"/>
          <w:numId w:val="22"/>
        </w:numPr>
      </w:pPr>
      <w:r w:rsidRPr="00045F54">
        <w:t>Devono essere comunicate immediatamente alla Stazione appaltante, tramite segnalazione a mezzo PEC e contattando direttamente (anche telefonicamente) il Direttore dell’esecuzione del contratto, tutte le circostanze e irregolarità rilevate nell’espletamento delle operazioni oggetto dell’appalto che possano impedirne il loro corretto svolgimento.</w:t>
      </w:r>
    </w:p>
    <w:p w14:paraId="50619001" w14:textId="508B7CA9" w:rsidR="00783257" w:rsidRDefault="007E51EE" w:rsidP="00FB72E8">
      <w:pPr>
        <w:pStyle w:val="Paragrafoelenco"/>
        <w:numPr>
          <w:ilvl w:val="0"/>
          <w:numId w:val="22"/>
        </w:numPr>
      </w:pPr>
      <w:r>
        <w:t xml:space="preserve">L’aggiudicatario dovrà, con cadenza mensile, trasmettere alla Stazione appaltante il riepilogo dei conferimenti ricevuti, riportante gli estremi dei formulari </w:t>
      </w:r>
      <w:r w:rsidR="00F51423">
        <w:t xml:space="preserve">di identificazione (o altro documento di trasporto utilizzato dal conferitore nei casi di esenzione), le rispettive pesature, la descrizione delle </w:t>
      </w:r>
      <w:r w:rsidR="00783257" w:rsidRPr="00DB644B">
        <w:t>tipologie di operazioni p</w:t>
      </w:r>
      <w:r w:rsidR="00783257">
        <w:t>reliminari applicate ai vari ca</w:t>
      </w:r>
      <w:r w:rsidR="00783257" w:rsidRPr="00DB644B">
        <w:t>richi e i dati relativi a tutti gli ulteriori movimenti - di recupero finale di tutti i materiali recuperabili, di smaltimento finale di tutti i materiali non recuperabili - compresa indicazione di tu</w:t>
      </w:r>
      <w:r w:rsidR="00783257">
        <w:t>t</w:t>
      </w:r>
      <w:r w:rsidR="00783257" w:rsidRPr="00DB644B">
        <w:t>ti i diver</w:t>
      </w:r>
      <w:r w:rsidR="00783257">
        <w:t>si impianti di destino finale e</w:t>
      </w:r>
      <w:r w:rsidR="00783257" w:rsidRPr="00DB644B">
        <w:t xml:space="preserve"> ogni altra informazione utile a rappresentare a</w:t>
      </w:r>
      <w:r w:rsidR="00783257">
        <w:t xml:space="preserve">lla Stazione appaltante </w:t>
      </w:r>
      <w:r w:rsidR="00783257" w:rsidRPr="00DB644B">
        <w:t xml:space="preserve">la tracciabilità integrale dei rifiuti conferiti. </w:t>
      </w:r>
    </w:p>
    <w:p w14:paraId="6F58FC56" w14:textId="1AC8B1F0" w:rsidR="00783257" w:rsidRPr="00045F54" w:rsidRDefault="00783257" w:rsidP="00FB72E8">
      <w:pPr>
        <w:pStyle w:val="Paragrafoelenco"/>
        <w:numPr>
          <w:ilvl w:val="0"/>
          <w:numId w:val="22"/>
        </w:numPr>
      </w:pPr>
      <w:r>
        <w:t xml:space="preserve">Al verificarsi di un evento che sia potenzialmente in grado di contaminare il sito o di causare un danno ambientale, l’aggiudicatario deve adottare prontamente le necessarie misure di prevenzione e di messa in sicurezza e deve procedere, nelle forme e con le modalità stabilite per legge, alla bonifica e al ripristino delle aree interessate. </w:t>
      </w:r>
    </w:p>
    <w:p w14:paraId="43D5730B" w14:textId="77777777" w:rsidR="00783257" w:rsidRPr="00DB644B" w:rsidRDefault="00783257" w:rsidP="00FB72E8">
      <w:pPr>
        <w:pStyle w:val="Paragrafoelenco"/>
        <w:numPr>
          <w:ilvl w:val="0"/>
          <w:numId w:val="22"/>
        </w:numPr>
      </w:pPr>
      <w:r w:rsidRPr="00DB644B">
        <w:t xml:space="preserve">Tutte le fasi del servizio saranno sottoposte a controlli e verifiche da parte </w:t>
      </w:r>
      <w:r>
        <w:t xml:space="preserve">della Stazione appaltante </w:t>
      </w:r>
      <w:r w:rsidRPr="00DB644B">
        <w:t>per accertare la correttezza del loro svolgimento</w:t>
      </w:r>
      <w:r>
        <w:t>.</w:t>
      </w:r>
      <w:r w:rsidRPr="00DB644B">
        <w:t xml:space="preserve"> In tale ambito, </w:t>
      </w:r>
      <w:r>
        <w:t xml:space="preserve">l’aggiudicatario </w:t>
      </w:r>
      <w:r w:rsidRPr="00DB644B">
        <w:t>sar</w:t>
      </w:r>
      <w:r>
        <w:t xml:space="preserve">à tenuto </w:t>
      </w:r>
      <w:r w:rsidRPr="00DB644B">
        <w:t xml:space="preserve">ad agevolare le operazioni di ispezione e di verifica e a fornire </w:t>
      </w:r>
      <w:r>
        <w:t xml:space="preserve">alla Stazione appaltante </w:t>
      </w:r>
      <w:r w:rsidRPr="00DB644B">
        <w:t>la propria incondizionata collaborazione, consentendo, in ogni momento, sia il libero accesso alle strutture impiantistiche e sia ogni chiarimento, notizia o documentazione richiesta in merito al servizio.</w:t>
      </w:r>
    </w:p>
    <w:p w14:paraId="27F4EC9A" w14:textId="77777777" w:rsidR="00783257" w:rsidRDefault="00783257" w:rsidP="00783257">
      <w:pPr>
        <w:pStyle w:val="Paragrafoelenco"/>
        <w:ind w:left="360"/>
      </w:pPr>
    </w:p>
    <w:p w14:paraId="7A259A6C" w14:textId="77777777" w:rsidR="00783257" w:rsidRPr="007559AC" w:rsidRDefault="00783257" w:rsidP="00783257">
      <w:pPr>
        <w:rPr>
          <w:u w:val="single"/>
        </w:rPr>
      </w:pPr>
      <w:r w:rsidRPr="00045F54">
        <w:rPr>
          <w:u w:val="single"/>
        </w:rPr>
        <w:t>Verifica</w:t>
      </w:r>
    </w:p>
    <w:p w14:paraId="3AC918BD" w14:textId="77777777" w:rsidR="00DF3419" w:rsidRDefault="00DF3419" w:rsidP="00DF3419">
      <w:pPr>
        <w:pStyle w:val="Corpotesto"/>
      </w:pPr>
      <w:r w:rsidRPr="0089743E">
        <w:t xml:space="preserve">L’offerente presenta una relazione sull’applicazione dei CAM dove descrive come intende garantire il rispetto di ogni criterio fornendo adeguate informazioni in merito, a titolo esemplificativo e non </w:t>
      </w:r>
      <w:r w:rsidRPr="0089743E">
        <w:lastRenderedPageBreak/>
        <w:t>esaustivo, alle modalità di esecuzione del servizio, al modello organizzativo proposto, alle attrezzature e ai mezzi che saranno impiegati nonché ai risultati che saranno ottenuti.</w:t>
      </w:r>
      <w:r>
        <w:t xml:space="preserve"> </w:t>
      </w:r>
    </w:p>
    <w:p w14:paraId="7A4EB3CF" w14:textId="01D07C00" w:rsidR="00DF3419" w:rsidRDefault="00DF3419" w:rsidP="00DF3419">
      <w:r w:rsidRPr="00DF3419">
        <w:t>L’aggiudicatario deve fornire, entro un mese dalla stipulazione del contratto, una descrizione delle procedure operative da adottarsi in caso di incidente e/o sversamento accidentale di rifiuti.</w:t>
      </w:r>
    </w:p>
    <w:p w14:paraId="3631CF5D" w14:textId="5924061D" w:rsidR="00B971D1" w:rsidRPr="00045F54" w:rsidRDefault="00B971D1" w:rsidP="00B971D1">
      <w:pPr>
        <w:pStyle w:val="Corpotesto"/>
      </w:pPr>
      <w:r>
        <w:t xml:space="preserve">Il rispetto del criterio sarà </w:t>
      </w:r>
      <w:r w:rsidR="00746406">
        <w:t>verificato</w:t>
      </w:r>
      <w:r>
        <w:t xml:space="preserve"> in fase di esecuzione del </w:t>
      </w:r>
      <w:r w:rsidR="006A1A71">
        <w:t>contratto</w:t>
      </w:r>
      <w:r>
        <w:t>.</w:t>
      </w:r>
    </w:p>
    <w:p w14:paraId="5E203AD4" w14:textId="77777777" w:rsidR="00783257" w:rsidRDefault="00783257" w:rsidP="00FB72E8">
      <w:pPr>
        <w:pStyle w:val="Titolo3"/>
        <w:numPr>
          <w:ilvl w:val="2"/>
          <w:numId w:val="37"/>
        </w:numPr>
        <w:spacing w:after="200"/>
      </w:pPr>
      <w:bookmarkStart w:id="228" w:name="_Toc22823001"/>
      <w:bookmarkStart w:id="229" w:name="_Toc34648338"/>
      <w:r w:rsidRPr="004A7DEB">
        <w:t xml:space="preserve">Controllo </w:t>
      </w:r>
      <w:r w:rsidRPr="00783257">
        <w:t>della qualità</w:t>
      </w:r>
      <w:r w:rsidRPr="00134697">
        <w:t xml:space="preserve"> del</w:t>
      </w:r>
      <w:r w:rsidRPr="004A7DEB">
        <w:t xml:space="preserve"> materiale</w:t>
      </w:r>
      <w:bookmarkEnd w:id="228"/>
      <w:bookmarkEnd w:id="229"/>
    </w:p>
    <w:p w14:paraId="157DBE0C" w14:textId="45D37DD6" w:rsidR="00783257" w:rsidRPr="00B378F6" w:rsidRDefault="00783257" w:rsidP="00FB72E8">
      <w:pPr>
        <w:pStyle w:val="Paragrafoelenco"/>
        <w:numPr>
          <w:ilvl w:val="0"/>
          <w:numId w:val="38"/>
        </w:numPr>
      </w:pPr>
      <w:r w:rsidRPr="00B378F6">
        <w:t xml:space="preserve">Deve essere messo in atto un sistema di controllo della qualità del materiale in entrata all’impianto che deve raggiungere </w:t>
      </w:r>
      <w:r w:rsidR="008E3633" w:rsidRPr="00B378F6">
        <w:t xml:space="preserve">almeno i seguenti </w:t>
      </w:r>
      <w:r w:rsidRPr="00B378F6">
        <w:t xml:space="preserve">standard </w:t>
      </w:r>
      <w:r w:rsidR="008E3633" w:rsidRPr="00B378F6">
        <w:t>qualitativi</w:t>
      </w:r>
      <w:r w:rsidR="008E3633" w:rsidRPr="00B378F6">
        <w:rPr>
          <w:rStyle w:val="Rimandonotaapidipagina"/>
        </w:rPr>
        <w:footnoteReference w:id="14"/>
      </w:r>
      <w:r w:rsidRPr="00B378F6">
        <w:t xml:space="preserve">: </w:t>
      </w:r>
    </w:p>
    <w:p w14:paraId="0BE3E495" w14:textId="77777777" w:rsidR="00783257" w:rsidRPr="00B378F6" w:rsidRDefault="00783257" w:rsidP="00FB72E8">
      <w:pPr>
        <w:pStyle w:val="Paragrafoelenco"/>
        <w:numPr>
          <w:ilvl w:val="1"/>
          <w:numId w:val="16"/>
        </w:numPr>
      </w:pPr>
      <w:r w:rsidRPr="00B378F6">
        <w:t>Vetro monomateriale: materiale conforme 95% in peso sul totale</w:t>
      </w:r>
    </w:p>
    <w:p w14:paraId="40C4EB91" w14:textId="77777777" w:rsidR="00783257" w:rsidRPr="00B378F6" w:rsidRDefault="00783257" w:rsidP="00FB72E8">
      <w:pPr>
        <w:pStyle w:val="Paragrafoelenco"/>
        <w:numPr>
          <w:ilvl w:val="1"/>
          <w:numId w:val="16"/>
        </w:numPr>
      </w:pPr>
      <w:r w:rsidRPr="00B378F6">
        <w:t>Vetro multimateriale: materiale conforme 90% in peso sul totale</w:t>
      </w:r>
    </w:p>
    <w:p w14:paraId="5D8DDF6F" w14:textId="77777777" w:rsidR="00783257" w:rsidRPr="00B378F6" w:rsidRDefault="00783257" w:rsidP="00FB72E8">
      <w:pPr>
        <w:pStyle w:val="Paragrafoelenco"/>
        <w:numPr>
          <w:ilvl w:val="1"/>
          <w:numId w:val="16"/>
        </w:numPr>
      </w:pPr>
      <w:r w:rsidRPr="00B378F6">
        <w:t>Plastica monomateriale: materiale conforme 90% in peso sul totale</w:t>
      </w:r>
    </w:p>
    <w:p w14:paraId="26C18349" w14:textId="77777777" w:rsidR="00783257" w:rsidRPr="00B378F6" w:rsidRDefault="00783257" w:rsidP="00FB72E8">
      <w:pPr>
        <w:pStyle w:val="Paragrafoelenco"/>
        <w:numPr>
          <w:ilvl w:val="1"/>
          <w:numId w:val="16"/>
        </w:numPr>
      </w:pPr>
      <w:r w:rsidRPr="00B378F6">
        <w:rPr>
          <w:lang w:eastAsia="x-none"/>
        </w:rPr>
        <w:t>Plastica multimateriale leggera:</w:t>
      </w:r>
      <w:r w:rsidRPr="00B378F6">
        <w:t xml:space="preserve"> materiale conforme 78% in peso sul totale</w:t>
      </w:r>
    </w:p>
    <w:p w14:paraId="68D658D1" w14:textId="77777777" w:rsidR="00783257" w:rsidRPr="00B378F6" w:rsidRDefault="00783257" w:rsidP="00FB72E8">
      <w:pPr>
        <w:pStyle w:val="Paragrafoelenco"/>
        <w:numPr>
          <w:ilvl w:val="1"/>
          <w:numId w:val="16"/>
        </w:numPr>
      </w:pPr>
      <w:r w:rsidRPr="00B378F6">
        <w:rPr>
          <w:lang w:eastAsia="x-none"/>
        </w:rPr>
        <w:t>Plastica multimateriale pesante:</w:t>
      </w:r>
      <w:r w:rsidRPr="00B378F6">
        <w:t xml:space="preserve"> materiale conforme 87% in peso sul totale</w:t>
      </w:r>
    </w:p>
    <w:p w14:paraId="021A26D7" w14:textId="77777777" w:rsidR="00783257" w:rsidRPr="00B378F6" w:rsidRDefault="00783257" w:rsidP="00FB72E8">
      <w:pPr>
        <w:pStyle w:val="Paragrafoelenco"/>
        <w:numPr>
          <w:ilvl w:val="1"/>
          <w:numId w:val="16"/>
        </w:numPr>
      </w:pPr>
      <w:r w:rsidRPr="00B378F6">
        <w:rPr>
          <w:lang w:eastAsia="x-none"/>
        </w:rPr>
        <w:t>Carta e cartone monomateriale:</w:t>
      </w:r>
    </w:p>
    <w:p w14:paraId="4050C293" w14:textId="77777777" w:rsidR="00783257" w:rsidRPr="00B378F6" w:rsidRDefault="00783257" w:rsidP="00FB72E8">
      <w:pPr>
        <w:pStyle w:val="Paragrafoelenco"/>
        <w:numPr>
          <w:ilvl w:val="2"/>
          <w:numId w:val="16"/>
        </w:numPr>
      </w:pPr>
      <w:r w:rsidRPr="00B378F6">
        <w:t>Raccolta selettiva: materiale conforme 99% in peso sul totale</w:t>
      </w:r>
    </w:p>
    <w:p w14:paraId="75454B48" w14:textId="77777777" w:rsidR="00783257" w:rsidRPr="00B378F6" w:rsidRDefault="00783257" w:rsidP="00FB72E8">
      <w:pPr>
        <w:pStyle w:val="Paragrafoelenco"/>
        <w:numPr>
          <w:ilvl w:val="2"/>
          <w:numId w:val="16"/>
        </w:numPr>
      </w:pPr>
      <w:r w:rsidRPr="00B378F6">
        <w:t>Raccolta congiunta: materiale conforme 97% in peso sul totale</w:t>
      </w:r>
    </w:p>
    <w:p w14:paraId="7E65FDBE" w14:textId="77777777" w:rsidR="00783257" w:rsidRPr="00B378F6" w:rsidRDefault="00783257" w:rsidP="00FB72E8">
      <w:pPr>
        <w:pStyle w:val="Paragrafoelenco"/>
        <w:numPr>
          <w:ilvl w:val="1"/>
          <w:numId w:val="16"/>
        </w:numPr>
      </w:pPr>
      <w:r w:rsidRPr="00B378F6">
        <w:rPr>
          <w:lang w:eastAsia="x-none"/>
        </w:rPr>
        <w:t xml:space="preserve">Metallo: </w:t>
      </w:r>
      <w:r w:rsidRPr="00B378F6">
        <w:t>materiale conforme 95% in peso sul totale</w:t>
      </w:r>
    </w:p>
    <w:p w14:paraId="19F6271B" w14:textId="1C8D2510" w:rsidR="00FC57E9" w:rsidRPr="00B378F6" w:rsidRDefault="00FC57E9" w:rsidP="006B3A37">
      <w:r w:rsidRPr="00B378F6">
        <w:t>E, per la frazione organica compostabile: materiale conforme 95% in peso sul totale</w:t>
      </w:r>
    </w:p>
    <w:p w14:paraId="29C45424" w14:textId="77777777" w:rsidR="00783257" w:rsidRDefault="00783257" w:rsidP="00FB72E8">
      <w:pPr>
        <w:pStyle w:val="Paragrafoelenco"/>
        <w:numPr>
          <w:ilvl w:val="0"/>
          <w:numId w:val="38"/>
        </w:numPr>
      </w:pPr>
      <w:r w:rsidRPr="00DB644B">
        <w:t xml:space="preserve">Al fine di verificare la fascia qualitativa del </w:t>
      </w:r>
      <w:r>
        <w:t>materiale</w:t>
      </w:r>
      <w:r w:rsidRPr="00DB644B">
        <w:t xml:space="preserve">, </w:t>
      </w:r>
      <w:r>
        <w:t>la stazione appaltante</w:t>
      </w:r>
      <w:r w:rsidRPr="00DB644B">
        <w:t xml:space="preserve"> potrà chiedere l’effettuazione di analisi merceologiche a campione presso gli impianti durante l’intera durata </w:t>
      </w:r>
      <w:r w:rsidRPr="00A3336C">
        <w:t>contrattuale</w:t>
      </w:r>
      <w:r w:rsidRPr="00DB644B">
        <w:t xml:space="preserve"> del servizio</w:t>
      </w:r>
      <w:r w:rsidRPr="00B20BEE">
        <w:t xml:space="preserve">. La programmazione </w:t>
      </w:r>
      <w:r>
        <w:t>di tali analisi sarà definita e</w:t>
      </w:r>
      <w:r w:rsidRPr="00B20BEE">
        <w:t xml:space="preserve"> attuata su insindacabile iniziativa di verifica avviata dal </w:t>
      </w:r>
      <w:r>
        <w:t>Direttore dell’esecuzione</w:t>
      </w:r>
      <w:r w:rsidRPr="00B20BEE">
        <w:t xml:space="preserve"> e</w:t>
      </w:r>
      <w:r>
        <w:t xml:space="preserve"> l’aggiudicatario </w:t>
      </w:r>
      <w:r w:rsidRPr="00B20BEE">
        <w:t>dovrà fornire la massima collaborazione, presenziando, in contraddittorio, a tali operazioni.</w:t>
      </w:r>
    </w:p>
    <w:p w14:paraId="6BDCB521" w14:textId="77777777" w:rsidR="00783257" w:rsidRPr="00A8778C" w:rsidRDefault="00783257" w:rsidP="00FB72E8">
      <w:pPr>
        <w:pStyle w:val="Paragrafoelenco"/>
        <w:numPr>
          <w:ilvl w:val="0"/>
          <w:numId w:val="38"/>
        </w:numPr>
      </w:pPr>
      <w:r w:rsidRPr="00A8778C">
        <w:t>Le analisi verranno svolte da professionisti incaricati dalla Stazione appaltante sulla base dei relativi tariffari e sino alla concorrenza di un importo totale di spesa non superiore allo 0,5% annuo dell’importo contrattuale di affidamento, allo scopo di promuovere la maggiore attenzione possibile alla qualità ed efficacia del servizio di raccolta, tali oneri si intendono a carico dell’aggiudicatario.</w:t>
      </w:r>
    </w:p>
    <w:p w14:paraId="0D1D9AD8" w14:textId="5FEA5500" w:rsidR="00783257" w:rsidRDefault="00783257" w:rsidP="00FB72E8">
      <w:pPr>
        <w:pStyle w:val="Paragrafoelenco"/>
        <w:numPr>
          <w:ilvl w:val="0"/>
          <w:numId w:val="38"/>
        </w:numPr>
      </w:pPr>
      <w:r>
        <w:t xml:space="preserve">Nel caso in cui </w:t>
      </w:r>
      <w:r w:rsidR="007E51EE">
        <w:t>l’aggiudicatario</w:t>
      </w:r>
      <w:r w:rsidR="007E51EE" w:rsidRPr="00DD57E8">
        <w:t xml:space="preserve"> </w:t>
      </w:r>
      <w:r w:rsidRPr="00DD57E8">
        <w:t>riscontri che i</w:t>
      </w:r>
      <w:r>
        <w:t xml:space="preserve"> </w:t>
      </w:r>
      <w:r w:rsidRPr="00DD57E8">
        <w:t xml:space="preserve">rifiuti conferiti in uno dei suoi impianti </w:t>
      </w:r>
      <w:r>
        <w:t xml:space="preserve">dal soggetto incaricato dalla stazione appaltante, </w:t>
      </w:r>
      <w:r w:rsidRPr="00DD57E8">
        <w:t>presentino caratteristiche di difformità rispetto alla tipologia specificata, deve</w:t>
      </w:r>
      <w:r>
        <w:t xml:space="preserve"> </w:t>
      </w:r>
      <w:r w:rsidRPr="00DD57E8">
        <w:t>avvertire immediatamente il Direttore dell</w:t>
      </w:r>
      <w:r>
        <w:t>’</w:t>
      </w:r>
      <w:r w:rsidRPr="00DD57E8">
        <w:t>esecuzione, a mezzo telefono e via PEC,</w:t>
      </w:r>
      <w:r>
        <w:t xml:space="preserve"> </w:t>
      </w:r>
      <w:r w:rsidRPr="00DD57E8">
        <w:t>il quale, direttamente o tramite un collaboratore, si recherà all'impianto per assistere all</w:t>
      </w:r>
      <w:r>
        <w:t>’</w:t>
      </w:r>
      <w:r w:rsidRPr="00DD57E8">
        <w:t>analisi</w:t>
      </w:r>
      <w:r>
        <w:t xml:space="preserve"> </w:t>
      </w:r>
      <w:r w:rsidRPr="00DD57E8">
        <w:t>del carico in contraddittorio con l</w:t>
      </w:r>
      <w:r>
        <w:t>’Aggiudicatario</w:t>
      </w:r>
      <w:r w:rsidRPr="00DD57E8">
        <w:t>; nel caso in cui la Stazione appaltante non venga</w:t>
      </w:r>
      <w:r>
        <w:t xml:space="preserve"> </w:t>
      </w:r>
      <w:r w:rsidRPr="00DD57E8">
        <w:t xml:space="preserve">avvertita immediatamente (vale a dire </w:t>
      </w:r>
      <w:r>
        <w:t>entro 30 minuti dall’</w:t>
      </w:r>
      <w:r w:rsidRPr="00DD57E8">
        <w:t>orario di ingresso in impianto del</w:t>
      </w:r>
      <w:r>
        <w:t xml:space="preserve"> </w:t>
      </w:r>
      <w:r w:rsidRPr="00DD57E8">
        <w:t xml:space="preserve">carico), e non possa di </w:t>
      </w:r>
      <w:r>
        <w:t>conseguenza essere effettuata l’</w:t>
      </w:r>
      <w:r w:rsidRPr="00DD57E8">
        <w:t>analisi in contraddittorio, nulla sarà</w:t>
      </w:r>
      <w:r>
        <w:t xml:space="preserve"> dovuto all’Aggiudicatario</w:t>
      </w:r>
      <w:r w:rsidRPr="00DD57E8">
        <w:t xml:space="preserve"> nel caso di materiale non conforme.</w:t>
      </w:r>
    </w:p>
    <w:p w14:paraId="43C9FAA7" w14:textId="77777777" w:rsidR="00783257" w:rsidRDefault="00783257" w:rsidP="00783257">
      <w:pPr>
        <w:pStyle w:val="Paragrafoelenco"/>
        <w:ind w:left="360"/>
      </w:pPr>
    </w:p>
    <w:p w14:paraId="36A1BCA0" w14:textId="77777777" w:rsidR="00783257" w:rsidRDefault="00783257" w:rsidP="00783257">
      <w:pPr>
        <w:rPr>
          <w:u w:val="single"/>
        </w:rPr>
      </w:pPr>
      <w:r w:rsidRPr="000E5651">
        <w:rPr>
          <w:u w:val="single"/>
        </w:rPr>
        <w:t>Verifica</w:t>
      </w:r>
    </w:p>
    <w:p w14:paraId="1A27675E" w14:textId="0D661596" w:rsidR="00B971D1" w:rsidRDefault="00B971D1" w:rsidP="00B971D1">
      <w:pPr>
        <w:pStyle w:val="Corpotesto"/>
      </w:pPr>
      <w:r w:rsidRPr="0089743E">
        <w:t>L’offerente presenta una relazione sull’applicazione dei CAM dove descrive come intende garantire il rispetto di ogni criterio fornendo adeguate informazioni in merito, a titolo esemplificativo e non esaustivo, alle modalità di esecuzione del servizio, al modello organizzativo proposto, alle attrezzature e ai mezzi che saranno impiegati nonché ai risultati che saranno ottenut</w:t>
      </w:r>
      <w:r>
        <w:t xml:space="preserve">i. Il rispetto del criterio sarà </w:t>
      </w:r>
      <w:r w:rsidR="00746406">
        <w:t>verificato</w:t>
      </w:r>
      <w:r>
        <w:t xml:space="preserve"> in fase di esecuzione del </w:t>
      </w:r>
      <w:r w:rsidR="006A1A71">
        <w:t>contratto</w:t>
      </w:r>
      <w:r>
        <w:t>.</w:t>
      </w:r>
    </w:p>
    <w:p w14:paraId="07394EF3" w14:textId="77777777" w:rsidR="006E01E6" w:rsidRPr="000E5651" w:rsidRDefault="006E01E6" w:rsidP="00783257">
      <w:pPr>
        <w:rPr>
          <w:u w:val="single"/>
        </w:rPr>
      </w:pPr>
    </w:p>
    <w:p w14:paraId="7BB3862E" w14:textId="77777777" w:rsidR="00783257" w:rsidRDefault="00783257" w:rsidP="00FB72E8">
      <w:pPr>
        <w:pStyle w:val="Titolo3"/>
        <w:numPr>
          <w:ilvl w:val="2"/>
          <w:numId w:val="37"/>
        </w:numPr>
        <w:spacing w:after="200"/>
      </w:pPr>
      <w:bookmarkStart w:id="230" w:name="_Toc22823000"/>
      <w:bookmarkStart w:id="231" w:name="_Toc34648339"/>
      <w:r w:rsidRPr="004A7DEB">
        <w:lastRenderedPageBreak/>
        <w:t>Caratteristiche degli impianti</w:t>
      </w:r>
      <w:bookmarkEnd w:id="230"/>
      <w:bookmarkEnd w:id="231"/>
    </w:p>
    <w:p w14:paraId="312F9384" w14:textId="11A91D55" w:rsidR="00783257" w:rsidRPr="00CC1D6E" w:rsidRDefault="00783257" w:rsidP="00FB72E8">
      <w:pPr>
        <w:pStyle w:val="Default"/>
        <w:numPr>
          <w:ilvl w:val="0"/>
          <w:numId w:val="40"/>
        </w:numPr>
        <w:jc w:val="both"/>
        <w:rPr>
          <w:rFonts w:ascii="Garamond" w:hAnsi="Garamond"/>
        </w:rPr>
      </w:pPr>
      <w:r w:rsidRPr="00CC1D6E">
        <w:rPr>
          <w:rFonts w:ascii="Garamond" w:hAnsi="Garamond"/>
        </w:rPr>
        <w:t xml:space="preserve">Gli impianti dovranno essere atti a selezionare e avviare a recupero </w:t>
      </w:r>
      <w:r w:rsidR="00BD5052">
        <w:rPr>
          <w:rFonts w:ascii="Garamond" w:hAnsi="Garamond"/>
        </w:rPr>
        <w:t xml:space="preserve">di materia </w:t>
      </w:r>
      <w:r w:rsidRPr="00CC1D6E">
        <w:rPr>
          <w:rFonts w:ascii="Garamond" w:hAnsi="Garamond"/>
        </w:rPr>
        <w:t xml:space="preserve">il maggior quantitativo possibile di rifiuti conferiti, avendo cura di non esporre il rifiuto all’azione degli agenti atmosferici. </w:t>
      </w:r>
    </w:p>
    <w:p w14:paraId="1559ABE1" w14:textId="354E97E9" w:rsidR="00F51423" w:rsidRDefault="00783257" w:rsidP="00FB72E8">
      <w:pPr>
        <w:pStyle w:val="Default"/>
        <w:numPr>
          <w:ilvl w:val="0"/>
          <w:numId w:val="40"/>
        </w:numPr>
        <w:jc w:val="both"/>
        <w:rPr>
          <w:rFonts w:ascii="Garamond" w:hAnsi="Garamond"/>
        </w:rPr>
      </w:pPr>
      <w:r w:rsidRPr="00CC1D6E">
        <w:rPr>
          <w:rFonts w:ascii="Garamond" w:hAnsi="Garamond"/>
        </w:rPr>
        <w:t xml:space="preserve">Gli impianti dovranno essere autorizzati a ricevere e ad avviare a recupero </w:t>
      </w:r>
      <w:r w:rsidR="00BD5052">
        <w:rPr>
          <w:rFonts w:ascii="Garamond" w:hAnsi="Garamond"/>
        </w:rPr>
        <w:t xml:space="preserve">di materia </w:t>
      </w:r>
      <w:r w:rsidRPr="00CC1D6E">
        <w:rPr>
          <w:rFonts w:ascii="Garamond" w:hAnsi="Garamond"/>
        </w:rPr>
        <w:t>(operazione tra quelle elencate nell’allegato C parte IV del d.lgs. 152/2006) i rifiuti indicati nell’oggetto del presente affidamento.</w:t>
      </w:r>
    </w:p>
    <w:p w14:paraId="0E68D5B0" w14:textId="2C238246" w:rsidR="00783257" w:rsidRPr="00F51423" w:rsidRDefault="00783257" w:rsidP="00FB72E8">
      <w:pPr>
        <w:pStyle w:val="Default"/>
        <w:numPr>
          <w:ilvl w:val="0"/>
          <w:numId w:val="40"/>
        </w:numPr>
        <w:jc w:val="both"/>
        <w:rPr>
          <w:rFonts w:ascii="Garamond" w:hAnsi="Garamond"/>
        </w:rPr>
      </w:pPr>
      <w:r w:rsidRPr="00F51423">
        <w:rPr>
          <w:rFonts w:ascii="Garamond" w:hAnsi="Garamond"/>
        </w:rPr>
        <w:t>Le eventuali non conformità rilevate dalla Stazione appaltante dovranno essere risolte dall’aggiudicatario con la massima tempestività.</w:t>
      </w:r>
    </w:p>
    <w:p w14:paraId="66DA70E4" w14:textId="232687A9" w:rsidR="00783257" w:rsidRPr="00CC1D6E" w:rsidRDefault="00F51423" w:rsidP="00FB72E8">
      <w:pPr>
        <w:pStyle w:val="Default"/>
        <w:numPr>
          <w:ilvl w:val="0"/>
          <w:numId w:val="40"/>
        </w:numPr>
        <w:jc w:val="both"/>
        <w:rPr>
          <w:rFonts w:ascii="Garamond" w:hAnsi="Garamond"/>
        </w:rPr>
      </w:pPr>
      <w:r w:rsidRPr="00CC1D6E">
        <w:rPr>
          <w:rFonts w:ascii="Garamond" w:hAnsi="Garamond"/>
        </w:rPr>
        <w:t>L’</w:t>
      </w:r>
      <w:r>
        <w:rPr>
          <w:rFonts w:ascii="Garamond" w:hAnsi="Garamond"/>
        </w:rPr>
        <w:t>a</w:t>
      </w:r>
      <w:r w:rsidRPr="00CC1D6E">
        <w:rPr>
          <w:rFonts w:ascii="Garamond" w:hAnsi="Garamond"/>
        </w:rPr>
        <w:t xml:space="preserve">ggiudicatario </w:t>
      </w:r>
      <w:r w:rsidR="00783257" w:rsidRPr="00CC1D6E">
        <w:rPr>
          <w:rFonts w:ascii="Garamond" w:hAnsi="Garamond"/>
        </w:rPr>
        <w:t>è obbligato ad assicurare la continuità e la perfetta esecuzione del servizio. Non sarà consentito l’impiego di impianti diversi da quelli dichiarati in sede di gara, se non in caso di comprovata forza maggiore e comunque previa comunicazione scritta che dovrà necessariamente essere accettata in modo esplicito dalla Direzione d’esecuzione del contratto.</w:t>
      </w:r>
    </w:p>
    <w:p w14:paraId="6529BE42" w14:textId="182F12D9" w:rsidR="00783257" w:rsidRPr="00CC1D6E" w:rsidRDefault="00783257" w:rsidP="00FB72E8">
      <w:pPr>
        <w:pStyle w:val="Default"/>
        <w:numPr>
          <w:ilvl w:val="0"/>
          <w:numId w:val="40"/>
        </w:numPr>
        <w:jc w:val="both"/>
        <w:rPr>
          <w:rFonts w:ascii="Garamond" w:hAnsi="Garamond"/>
        </w:rPr>
      </w:pPr>
      <w:r w:rsidRPr="00CC1D6E">
        <w:rPr>
          <w:rFonts w:ascii="Garamond" w:hAnsi="Garamond"/>
        </w:rPr>
        <w:t>L’</w:t>
      </w:r>
      <w:r w:rsidR="003B6948">
        <w:rPr>
          <w:rFonts w:ascii="Garamond" w:hAnsi="Garamond"/>
        </w:rPr>
        <w:t>a</w:t>
      </w:r>
      <w:r w:rsidRPr="00CC1D6E">
        <w:rPr>
          <w:rFonts w:ascii="Garamond" w:hAnsi="Garamond"/>
        </w:rPr>
        <w:t xml:space="preserve">ggiudicatario, qualora fosse titolare/gestore di impianto in R13, dovrà, in forza del suo impegno a conferire i rifiuti presso impianti autorizzati al trattamento finale di recupero, trasmettere via PEC al Direttore dell’esecuzione, riepilogo integrale dei movimenti e idonea certificazione di avvenuto recupero rilasciata dal titolare dell’impianto/i che effettua/effettuano le operazioni di recupero. </w:t>
      </w:r>
    </w:p>
    <w:p w14:paraId="0D74C53E" w14:textId="77777777" w:rsidR="00783257" w:rsidRDefault="00783257" w:rsidP="00783257">
      <w:pPr>
        <w:rPr>
          <w:u w:val="single"/>
        </w:rPr>
      </w:pPr>
      <w:r w:rsidRPr="00A96314">
        <w:rPr>
          <w:u w:val="single"/>
        </w:rPr>
        <w:t>Verifica</w:t>
      </w:r>
    </w:p>
    <w:p w14:paraId="503F0071" w14:textId="3C6E9BDB" w:rsidR="00B971D1" w:rsidRDefault="00783257" w:rsidP="00B971D1">
      <w:pPr>
        <w:pStyle w:val="Corpotesto"/>
      </w:pPr>
      <w:r>
        <w:t>S</w:t>
      </w:r>
      <w:r w:rsidRPr="00DB644B">
        <w:t>e l’impianto è gestito in conto proprio</w:t>
      </w:r>
      <w:r>
        <w:t>: autorizzazione dell’impianto. S</w:t>
      </w:r>
      <w:r w:rsidRPr="00DB644B">
        <w:t>e l’impianto è gestito per conto terzi: autorizzazione dell’impianto e documentazione da parte del titolare dell’impianto attestante l’affidamento della gestione</w:t>
      </w:r>
      <w:r>
        <w:t>.</w:t>
      </w:r>
      <w:r w:rsidR="00B971D1">
        <w:t xml:space="preserve"> Il rispetto del criterio sarà </w:t>
      </w:r>
      <w:r w:rsidR="00746406">
        <w:t>verificato</w:t>
      </w:r>
      <w:r w:rsidR="00B971D1">
        <w:t xml:space="preserve"> in fase di esecuzione del </w:t>
      </w:r>
      <w:r w:rsidR="006A1A71">
        <w:t>contratto</w:t>
      </w:r>
      <w:r w:rsidR="00B971D1">
        <w:t>.</w:t>
      </w:r>
    </w:p>
    <w:p w14:paraId="0DC390EB" w14:textId="2F883A3B" w:rsidR="003B6948" w:rsidRPr="003B6948" w:rsidRDefault="00783257" w:rsidP="003B6948">
      <w:pPr>
        <w:pStyle w:val="Titolo3"/>
      </w:pPr>
      <w:bookmarkStart w:id="232" w:name="_Toc34648340"/>
      <w:r>
        <w:t>Formazione del personale</w:t>
      </w:r>
      <w:bookmarkEnd w:id="232"/>
    </w:p>
    <w:p w14:paraId="4A1A03E7" w14:textId="77777777" w:rsidR="006A322B" w:rsidRPr="000756F3" w:rsidRDefault="006A322B" w:rsidP="00FB72E8">
      <w:pPr>
        <w:pStyle w:val="Paragrafoelenco"/>
        <w:numPr>
          <w:ilvl w:val="0"/>
          <w:numId w:val="83"/>
        </w:numPr>
      </w:pPr>
      <w:r>
        <w:t xml:space="preserve">L’aggiudicatario deve avvalersi di </w:t>
      </w:r>
      <w:r w:rsidRPr="000756F3">
        <w:t xml:space="preserve">personale formato su argomenti generali </w:t>
      </w:r>
      <w:r>
        <w:t xml:space="preserve">attinenti il servizio </w:t>
      </w:r>
      <w:r w:rsidRPr="000756F3">
        <w:t>e, a seconda delle mansioni svolte, su argomenti specifici. La formazione dovrà riguardare</w:t>
      </w:r>
      <w:r>
        <w:t xml:space="preserve"> almeno</w:t>
      </w:r>
      <w:r w:rsidRPr="000756F3">
        <w:t xml:space="preserve">: </w:t>
      </w:r>
    </w:p>
    <w:p w14:paraId="63148D2F" w14:textId="77777777" w:rsidR="006A322B" w:rsidRPr="00E0690E" w:rsidRDefault="006A322B" w:rsidP="00FB72E8">
      <w:pPr>
        <w:numPr>
          <w:ilvl w:val="0"/>
          <w:numId w:val="19"/>
        </w:numPr>
        <w:tabs>
          <w:tab w:val="left" w:pos="851"/>
        </w:tabs>
        <w:spacing w:after="0"/>
        <w:rPr>
          <w:bCs/>
        </w:rPr>
      </w:pPr>
      <w:r w:rsidRPr="00E0690E">
        <w:rPr>
          <w:bCs/>
        </w:rPr>
        <w:t>Normativa pertinente</w:t>
      </w:r>
      <w:r>
        <w:rPr>
          <w:bCs/>
        </w:rPr>
        <w:t>;</w:t>
      </w:r>
    </w:p>
    <w:p w14:paraId="26791CDE" w14:textId="77777777" w:rsidR="006A322B" w:rsidRPr="00E0690E" w:rsidRDefault="006A322B" w:rsidP="00FB72E8">
      <w:pPr>
        <w:numPr>
          <w:ilvl w:val="0"/>
          <w:numId w:val="19"/>
        </w:numPr>
        <w:tabs>
          <w:tab w:val="left" w:pos="851"/>
        </w:tabs>
        <w:spacing w:after="0"/>
        <w:rPr>
          <w:bCs/>
        </w:rPr>
      </w:pPr>
      <w:r w:rsidRPr="00E0690E">
        <w:rPr>
          <w:bCs/>
        </w:rPr>
        <w:t>Elementi di pericolosità dei rifiuti e di rischio per la salute e l’ambiente</w:t>
      </w:r>
      <w:r>
        <w:rPr>
          <w:bCs/>
        </w:rPr>
        <w:t>;</w:t>
      </w:r>
    </w:p>
    <w:p w14:paraId="0F552D7E" w14:textId="77777777" w:rsidR="006A322B" w:rsidRDefault="006A322B" w:rsidP="00FB72E8">
      <w:pPr>
        <w:numPr>
          <w:ilvl w:val="0"/>
          <w:numId w:val="19"/>
        </w:numPr>
        <w:tabs>
          <w:tab w:val="left" w:pos="851"/>
        </w:tabs>
        <w:spacing w:after="0"/>
        <w:rPr>
          <w:bCs/>
        </w:rPr>
      </w:pPr>
      <w:r>
        <w:rPr>
          <w:bCs/>
        </w:rPr>
        <w:t xml:space="preserve">Modalità di utilizzo dei macchinari, delle attrezzature, degli impianti </w:t>
      </w:r>
      <w:r w:rsidRPr="00E0690E">
        <w:rPr>
          <w:bCs/>
        </w:rPr>
        <w:t xml:space="preserve">e dei mezzi </w:t>
      </w:r>
      <w:r>
        <w:rPr>
          <w:bCs/>
        </w:rPr>
        <w:t>impiegati per il servizio;</w:t>
      </w:r>
    </w:p>
    <w:p w14:paraId="51BF0121" w14:textId="77777777" w:rsidR="006A322B" w:rsidRDefault="006A322B" w:rsidP="00FB72E8">
      <w:pPr>
        <w:numPr>
          <w:ilvl w:val="0"/>
          <w:numId w:val="19"/>
        </w:numPr>
        <w:tabs>
          <w:tab w:val="left" w:pos="851"/>
        </w:tabs>
        <w:spacing w:after="0"/>
        <w:rPr>
          <w:bCs/>
        </w:rPr>
      </w:pPr>
      <w:r>
        <w:rPr>
          <w:bCs/>
        </w:rPr>
        <w:t>Modalità di guida rispettose dell’ambiente e in grado di aumentare l’efficienza del consumo di carburante;</w:t>
      </w:r>
    </w:p>
    <w:p w14:paraId="279B3E55" w14:textId="77777777" w:rsidR="006A322B" w:rsidRPr="00E0690E" w:rsidRDefault="006A322B" w:rsidP="00FB72E8">
      <w:pPr>
        <w:numPr>
          <w:ilvl w:val="0"/>
          <w:numId w:val="19"/>
        </w:numPr>
        <w:tabs>
          <w:tab w:val="left" w:pos="851"/>
        </w:tabs>
        <w:spacing w:after="0"/>
        <w:rPr>
          <w:bCs/>
        </w:rPr>
      </w:pPr>
      <w:r w:rsidRPr="00E0690E">
        <w:rPr>
          <w:bCs/>
        </w:rPr>
        <w:t>Modalità di conservazione dei documenti</w:t>
      </w:r>
      <w:r>
        <w:rPr>
          <w:bCs/>
        </w:rPr>
        <w:t>;</w:t>
      </w:r>
    </w:p>
    <w:p w14:paraId="1D6491F0" w14:textId="77777777" w:rsidR="006A322B" w:rsidRDefault="006A322B" w:rsidP="00FB72E8">
      <w:pPr>
        <w:pStyle w:val="Paragrafoelenco"/>
        <w:numPr>
          <w:ilvl w:val="0"/>
          <w:numId w:val="83"/>
        </w:numPr>
      </w:pPr>
      <w:r>
        <w:t>Il personale che svolge il servizio per tutto il periodo di esecuzione del contratto deve essere aggiornato in merito agli argomenti di cui al criterio precedente almeno una volta l’anno tramite corsi aventi una durata minima di 4 ore.</w:t>
      </w:r>
    </w:p>
    <w:p w14:paraId="363F62AE" w14:textId="77777777" w:rsidR="006A322B" w:rsidRDefault="006A322B" w:rsidP="00FB72E8">
      <w:pPr>
        <w:pStyle w:val="Paragrafoelenco"/>
        <w:numPr>
          <w:ilvl w:val="0"/>
          <w:numId w:val="83"/>
        </w:numPr>
      </w:pPr>
      <w:r w:rsidRPr="00031429">
        <w:t>Per il personale assunto in corso di esecuzione contrattuale, deve essere presentata analoga documentazione entro 60 giorni dall’immissione in servizio e analoghe evidenze debbono essere fornite per le attività formative svolte in corso di esecuzione contrattuale.</w:t>
      </w:r>
    </w:p>
    <w:p w14:paraId="3D8DB147" w14:textId="77777777" w:rsidR="006A322B" w:rsidRPr="00575023" w:rsidRDefault="006A322B" w:rsidP="00FB72E8">
      <w:pPr>
        <w:pStyle w:val="Paragrafoelenco"/>
        <w:numPr>
          <w:ilvl w:val="0"/>
          <w:numId w:val="83"/>
        </w:numPr>
        <w:rPr>
          <w:i/>
        </w:rPr>
      </w:pPr>
      <w:r w:rsidRPr="00031429">
        <w:t xml:space="preserve">L’aggiudicatario può verificare </w:t>
      </w:r>
      <w:r>
        <w:t xml:space="preserve">le esigenze </w:t>
      </w:r>
      <w:r w:rsidRPr="00031429">
        <w:t>i contenuti formativi impartiti al personale già operante nella precedente gestione, al fine di adeguare i propri interventi formativi</w:t>
      </w:r>
      <w:r>
        <w:t xml:space="preserve"> </w:t>
      </w:r>
      <w:r w:rsidRPr="00575023">
        <w:rPr>
          <w:i/>
        </w:rPr>
        <w:t>(Criterio da inserire qualora l’affidamento comprenda la clausola sociale di cui all’art. 50 del d.lgs. 50/2016, volta a promuovere la stabilità occupazionale del personale impiegato).</w:t>
      </w:r>
    </w:p>
    <w:p w14:paraId="7FD6CFB9" w14:textId="77777777" w:rsidR="006A322B" w:rsidRDefault="006A322B" w:rsidP="006A322B">
      <w:pPr>
        <w:autoSpaceDE w:val="0"/>
        <w:autoSpaceDN w:val="0"/>
        <w:adjustRightInd w:val="0"/>
        <w:spacing w:after="0"/>
        <w:rPr>
          <w:bCs/>
        </w:rPr>
      </w:pPr>
    </w:p>
    <w:p w14:paraId="6EEBF1BA" w14:textId="77777777" w:rsidR="006A322B" w:rsidRPr="003C20DA" w:rsidRDefault="006A322B" w:rsidP="006A322B">
      <w:pPr>
        <w:rPr>
          <w:u w:val="single"/>
          <w:lang w:eastAsia="x-none"/>
        </w:rPr>
      </w:pPr>
      <w:r w:rsidRPr="003C20DA">
        <w:rPr>
          <w:u w:val="single"/>
          <w:lang w:eastAsia="x-none"/>
        </w:rPr>
        <w:t>Verifica</w:t>
      </w:r>
    </w:p>
    <w:p w14:paraId="6CA560C8" w14:textId="4031B907" w:rsidR="006A322B" w:rsidRPr="00B72509" w:rsidRDefault="006A322B" w:rsidP="006A322B">
      <w:pPr>
        <w:rPr>
          <w:lang w:eastAsia="x-none"/>
        </w:rPr>
      </w:pPr>
      <w:r w:rsidRPr="00B72509">
        <w:rPr>
          <w:lang w:eastAsia="x-none"/>
        </w:rPr>
        <w:t xml:space="preserve">L’offerente presenta la relazione sull’applicazione dei CAM di cui ai mezzi di verifica del criterio </w:t>
      </w:r>
      <w:r w:rsidR="00B971D1">
        <w:rPr>
          <w:lang w:eastAsia="x-none"/>
        </w:rPr>
        <w:t>2</w:t>
      </w:r>
      <w:r w:rsidRPr="00B72509">
        <w:rPr>
          <w:lang w:eastAsia="x-none"/>
        </w:rPr>
        <w:t>.</w:t>
      </w:r>
    </w:p>
    <w:p w14:paraId="1F7ECE5F" w14:textId="25207D78" w:rsidR="006A322B" w:rsidRPr="00B72509" w:rsidRDefault="006A322B" w:rsidP="006A322B">
      <w:r w:rsidRPr="00B72509">
        <w:t>Entro 60 giorni dalla stipulazione del contratto, l’aggiudicatario deve presentare il programma di formazione del personale eseguito, ovvero da eseguire entro i primi sei mesi di decorrenza contrattuale.</w:t>
      </w:r>
      <w:r w:rsidR="00507C7B">
        <w:t xml:space="preserve"> Il rispetto del criterio sarà verificato in fase di esecuzione del contratto.</w:t>
      </w:r>
    </w:p>
    <w:p w14:paraId="0574EB59" w14:textId="77777777" w:rsidR="003B6948" w:rsidRDefault="003B6948" w:rsidP="003B6948">
      <w:pPr>
        <w:pStyle w:val="Paragrafoelenco"/>
        <w:ind w:left="360"/>
      </w:pPr>
    </w:p>
    <w:p w14:paraId="0EBDACB1" w14:textId="77777777" w:rsidR="00783257" w:rsidRDefault="00783257" w:rsidP="00FB72E8">
      <w:pPr>
        <w:pStyle w:val="Titolo3"/>
        <w:numPr>
          <w:ilvl w:val="2"/>
          <w:numId w:val="37"/>
        </w:numPr>
        <w:spacing w:after="200"/>
      </w:pPr>
      <w:bookmarkStart w:id="233" w:name="_Toc22823002"/>
      <w:bookmarkStart w:id="234" w:name="_Toc34648341"/>
      <w:r w:rsidRPr="00693092">
        <w:lastRenderedPageBreak/>
        <w:t>Clausola sociale</w:t>
      </w:r>
      <w:bookmarkEnd w:id="233"/>
      <w:bookmarkEnd w:id="234"/>
      <w:r w:rsidRPr="004A7DEB">
        <w:t xml:space="preserve"> </w:t>
      </w:r>
    </w:p>
    <w:p w14:paraId="6061648C" w14:textId="77777777" w:rsidR="003B6948" w:rsidRPr="00ED4F0D" w:rsidRDefault="003B6948" w:rsidP="003B6948">
      <w:pPr>
        <w:pStyle w:val="Corpotesto"/>
        <w:rPr>
          <w:i/>
        </w:rPr>
      </w:pPr>
      <w:r w:rsidRPr="00ED4F0D">
        <w:rPr>
          <w:i/>
        </w:rPr>
        <w:t>(Ai fini del pagamento delle prestazioni rese nell’ambito dell’appalto o del subappalto, la stazione appaltante acquisisce d’ufficio il documento unico di regolarità contributiva in corso di validità relativo all’affidatario e a tutti i subappaltatori).</w:t>
      </w:r>
    </w:p>
    <w:p w14:paraId="2C1E023A" w14:textId="77777777" w:rsidR="003B6948" w:rsidRDefault="003B6948" w:rsidP="00FB72E8">
      <w:pPr>
        <w:pStyle w:val="Paragrafoelenco"/>
        <w:numPr>
          <w:ilvl w:val="0"/>
          <w:numId w:val="72"/>
        </w:numPr>
      </w:pPr>
      <w:r w:rsidRPr="00C622E8">
        <w:t>Per lo svolgimento dei servizi di igiene urbana il personale dovrà essere inquadrato con contratti che rispettino integralmente il trattamento economico e normativo stabilito dai contratti collettivi nazionali e territoriali in vigore per il settore</w:t>
      </w:r>
      <w:r>
        <w:rPr>
          <w:rStyle w:val="Rimandonotaapidipagina"/>
        </w:rPr>
        <w:footnoteReference w:id="15"/>
      </w:r>
      <w:r w:rsidRPr="00C622E8">
        <w:t xml:space="preserve"> e per la zona nella quale si eseguono le prestazioni, ivi comprese le contribuzioni a carico del datore di lavoro relative ai fondi di previdenza, di assistenza sanitaria e a tutti gli enti bilaterali previsti nei CCNL citati. </w:t>
      </w:r>
    </w:p>
    <w:p w14:paraId="16482990" w14:textId="77777777" w:rsidR="003B6948" w:rsidRDefault="003B6948" w:rsidP="00FB72E8">
      <w:pPr>
        <w:pStyle w:val="Paragrafoelenco"/>
        <w:numPr>
          <w:ilvl w:val="0"/>
          <w:numId w:val="72"/>
        </w:numPr>
      </w:pPr>
      <w:r w:rsidRPr="00C622E8">
        <w:t xml:space="preserve">Ai sensi dell’art. 105 comma 9 del </w:t>
      </w:r>
      <w:r>
        <w:t>d</w:t>
      </w:r>
      <w:r w:rsidRPr="00C622E8">
        <w:t>.lgs. 50/2016, l’aggiudicatario è altresì responsabile in solido dell’osservanza delle norme anzidette da parte dei subappaltatori nei confronti dei loro dipendenti per le prestazioni rese nell'ambito del subappalto.</w:t>
      </w:r>
    </w:p>
    <w:p w14:paraId="6B44F31D" w14:textId="77777777" w:rsidR="00D74F74" w:rsidRPr="00D74F74" w:rsidRDefault="00D74F74" w:rsidP="00D74F74">
      <w:pPr>
        <w:rPr>
          <w:u w:val="single"/>
        </w:rPr>
      </w:pPr>
      <w:r w:rsidRPr="00D74F74">
        <w:rPr>
          <w:u w:val="single"/>
        </w:rPr>
        <w:t>Verifica</w:t>
      </w:r>
    </w:p>
    <w:p w14:paraId="612DB4F9" w14:textId="77777777" w:rsidR="006A322B" w:rsidRPr="006A322B" w:rsidRDefault="006A322B" w:rsidP="006A322B">
      <w:pPr>
        <w:pStyle w:val="Paragrafoelenco"/>
        <w:ind w:left="0"/>
        <w:rPr>
          <w:u w:val="single"/>
        </w:rPr>
      </w:pPr>
      <w:r w:rsidRPr="006A322B">
        <w:t xml:space="preserve">L’aggiudicatario e, per suo tramite, i subappaltatori, trasmettono alla stazione appaltante prima dell’avvio del servizio la documentazione di avvenuta denuncia agli enti previdenziali, assicurativi e antinfortunistici. </w:t>
      </w:r>
    </w:p>
    <w:p w14:paraId="4F2F9F23" w14:textId="64390F3B" w:rsidR="00D74F74" w:rsidRDefault="00D74F74" w:rsidP="00D74F74">
      <w:r w:rsidRPr="0070579E">
        <w:t>La stazione appaltante richiederà per uno o più addetti al servizio, scelti a campione, la presa in visione dei contratti individuali.</w:t>
      </w:r>
    </w:p>
    <w:p w14:paraId="7F9E5A37" w14:textId="77777777" w:rsidR="003B6948" w:rsidRDefault="003B6948" w:rsidP="00FB72E8">
      <w:pPr>
        <w:pStyle w:val="Titolo3"/>
        <w:numPr>
          <w:ilvl w:val="2"/>
          <w:numId w:val="37"/>
        </w:numPr>
        <w:spacing w:after="200"/>
      </w:pPr>
      <w:bookmarkStart w:id="235" w:name="_Toc34648342"/>
      <w:r w:rsidRPr="000E5651">
        <w:t>Compostaggio locale</w:t>
      </w:r>
      <w:bookmarkEnd w:id="235"/>
    </w:p>
    <w:p w14:paraId="59D497AF" w14:textId="4449E9B1" w:rsidR="003B6948" w:rsidRPr="00A24B0C" w:rsidRDefault="003B6948" w:rsidP="003B6948">
      <w:pPr>
        <w:rPr>
          <w:i/>
        </w:rPr>
      </w:pPr>
      <w:r>
        <w:rPr>
          <w:i/>
        </w:rPr>
        <w:t>(</w:t>
      </w:r>
      <w:r w:rsidRPr="00A24B0C">
        <w:rPr>
          <w:i/>
        </w:rPr>
        <w:t xml:space="preserve">Il presente criterio </w:t>
      </w:r>
      <w:r w:rsidR="00D74F74">
        <w:rPr>
          <w:i/>
        </w:rPr>
        <w:t>si applica</w:t>
      </w:r>
      <w:r w:rsidRPr="00A24B0C">
        <w:rPr>
          <w:i/>
        </w:rPr>
        <w:t xml:space="preserve"> per i </w:t>
      </w:r>
      <w:r w:rsidR="00D74F74">
        <w:rPr>
          <w:i/>
        </w:rPr>
        <w:t xml:space="preserve">territori </w:t>
      </w:r>
      <w:r>
        <w:rPr>
          <w:i/>
        </w:rPr>
        <w:t xml:space="preserve">in cui è disponibile </w:t>
      </w:r>
      <w:r w:rsidRPr="00A24B0C">
        <w:rPr>
          <w:i/>
        </w:rPr>
        <w:t xml:space="preserve">un </w:t>
      </w:r>
      <w:r>
        <w:rPr>
          <w:i/>
        </w:rPr>
        <w:t>sistema</w:t>
      </w:r>
      <w:r w:rsidRPr="00A24B0C">
        <w:rPr>
          <w:i/>
        </w:rPr>
        <w:t xml:space="preserve"> di compostaggio locale</w:t>
      </w:r>
      <w:r>
        <w:rPr>
          <w:i/>
        </w:rPr>
        <w:t>)</w:t>
      </w:r>
      <w:r w:rsidRPr="00A24B0C">
        <w:rPr>
          <w:i/>
        </w:rPr>
        <w:t>.</w:t>
      </w:r>
    </w:p>
    <w:p w14:paraId="4BCBF5E8" w14:textId="1626394A" w:rsidR="003B6948" w:rsidRDefault="003B6948" w:rsidP="003B6948">
      <w:r>
        <w:t>L’aggiudicatario deve conferire i rifiuti al sistema di compostaggio locale.</w:t>
      </w:r>
    </w:p>
    <w:p w14:paraId="7A5DE21E" w14:textId="77777777" w:rsidR="00746406" w:rsidRDefault="00B971D1" w:rsidP="00B971D1">
      <w:pPr>
        <w:pStyle w:val="Corpotesto"/>
        <w:rPr>
          <w:u w:val="single"/>
        </w:rPr>
      </w:pPr>
      <w:r w:rsidRPr="00B971D1">
        <w:rPr>
          <w:u w:val="single"/>
        </w:rPr>
        <w:t>Verifica</w:t>
      </w:r>
    </w:p>
    <w:p w14:paraId="35E92670" w14:textId="15060A0C" w:rsidR="00B971D1" w:rsidRPr="00B72509" w:rsidRDefault="00B971D1" w:rsidP="00B971D1">
      <w:pPr>
        <w:pStyle w:val="Corpotesto"/>
      </w:pPr>
      <w:r>
        <w:t xml:space="preserve">Il rispetto del criterio sarà </w:t>
      </w:r>
      <w:r w:rsidR="00746406">
        <w:t>verificato</w:t>
      </w:r>
      <w:r>
        <w:t xml:space="preserve"> in fase di esecuzione del </w:t>
      </w:r>
      <w:r w:rsidR="006A1A71">
        <w:t>contratto</w:t>
      </w:r>
      <w:r>
        <w:t>.</w:t>
      </w:r>
    </w:p>
    <w:p w14:paraId="0D825CAC" w14:textId="77777777" w:rsidR="00783257" w:rsidRDefault="00783257" w:rsidP="00FB72E8">
      <w:pPr>
        <w:pStyle w:val="Titolo2"/>
        <w:numPr>
          <w:ilvl w:val="0"/>
          <w:numId w:val="55"/>
        </w:numPr>
      </w:pPr>
      <w:bookmarkStart w:id="236" w:name="_Toc13217994"/>
      <w:bookmarkStart w:id="237" w:name="_Toc34648343"/>
      <w:bookmarkEnd w:id="226"/>
      <w:r>
        <w:t>CRITERI PREMIANTI</w:t>
      </w:r>
      <w:bookmarkEnd w:id="236"/>
      <w:bookmarkEnd w:id="237"/>
    </w:p>
    <w:p w14:paraId="5238C156" w14:textId="39078DF2" w:rsidR="00947D17" w:rsidRDefault="00783257" w:rsidP="00783257">
      <w:pPr>
        <w:pStyle w:val="Corpotesto"/>
      </w:pPr>
      <w:r w:rsidRPr="000A2189">
        <w:t>La stazione appaltante</w:t>
      </w:r>
      <w:r>
        <w:t xml:space="preserve">, </w:t>
      </w:r>
      <w:r w:rsidRPr="000A2189">
        <w:t>laddove utilizzi il miglior rapporto qualità prezzo ai fini dell’aggiudicazione del</w:t>
      </w:r>
      <w:r>
        <w:t>l’appalto,</w:t>
      </w:r>
      <w:r w:rsidRPr="000A2189">
        <w:t xml:space="preserve"> </w:t>
      </w:r>
      <w:r>
        <w:t xml:space="preserve">deve </w:t>
      </w:r>
      <w:r w:rsidR="006A322B">
        <w:t xml:space="preserve">valutare l’introduzione di del seguente </w:t>
      </w:r>
      <w:r>
        <w:t>criteri</w:t>
      </w:r>
      <w:r w:rsidR="006A322B">
        <w:t>o</w:t>
      </w:r>
      <w:r>
        <w:t xml:space="preserve"> premiant</w:t>
      </w:r>
      <w:r w:rsidR="006A322B">
        <w:t>e</w:t>
      </w:r>
      <w:r>
        <w:t xml:space="preserve"> nella documentazione di gara</w:t>
      </w:r>
      <w:r w:rsidR="00947D17">
        <w:t>.</w:t>
      </w:r>
    </w:p>
    <w:p w14:paraId="2AEF2579" w14:textId="78EAD7D4" w:rsidR="00783257" w:rsidRPr="00CC1D6E" w:rsidRDefault="00B66657" w:rsidP="00FB72E8">
      <w:pPr>
        <w:pStyle w:val="Titolo3"/>
        <w:numPr>
          <w:ilvl w:val="2"/>
          <w:numId w:val="35"/>
        </w:numPr>
      </w:pPr>
      <w:bookmarkStart w:id="238" w:name="_Toc34648344"/>
      <w:r>
        <w:t>Valorizzazione dei materiali End of Waste e r</w:t>
      </w:r>
      <w:r w:rsidR="00783257" w:rsidRPr="00CC1D6E">
        <w:t>ealizzazione filiere di riciclo per flussi di rifiuto</w:t>
      </w:r>
      <w:bookmarkEnd w:id="238"/>
      <w:r w:rsidR="00783257" w:rsidRPr="00CC1D6E">
        <w:t xml:space="preserve"> </w:t>
      </w:r>
    </w:p>
    <w:p w14:paraId="337D599E" w14:textId="77777777" w:rsidR="00783257" w:rsidRPr="00CC1D6E" w:rsidRDefault="00783257" w:rsidP="00783257">
      <w:r w:rsidRPr="00CC1D6E">
        <w:t xml:space="preserve">Si attribuiscono punti tecnici premianti all’offerente che dimostri di realizzare filiere di riciclo per categorie specifiche di rifiuto quali a titolo esemplificativo e non esaustivo: </w:t>
      </w:r>
    </w:p>
    <w:p w14:paraId="6AE3C0E3" w14:textId="7FEDEFA0" w:rsidR="00783257" w:rsidRPr="00CC1D6E" w:rsidRDefault="00783257" w:rsidP="00783257">
      <w:pPr>
        <w:pStyle w:val="Paragrafoelenco"/>
        <w:numPr>
          <w:ilvl w:val="0"/>
          <w:numId w:val="9"/>
        </w:numPr>
      </w:pPr>
      <w:r w:rsidRPr="00CC1D6E">
        <w:t>Olio alimentare esausto</w:t>
      </w:r>
      <w:r w:rsidR="00DF27EF">
        <w:t>;</w:t>
      </w:r>
      <w:r w:rsidRPr="00CC1D6E">
        <w:t xml:space="preserve"> </w:t>
      </w:r>
    </w:p>
    <w:p w14:paraId="3E6BB109" w14:textId="4CC8C5FF" w:rsidR="00783257" w:rsidRPr="00CC1D6E" w:rsidRDefault="00783257" w:rsidP="00783257">
      <w:pPr>
        <w:pStyle w:val="Paragrafoelenco"/>
        <w:numPr>
          <w:ilvl w:val="0"/>
          <w:numId w:val="9"/>
        </w:numPr>
      </w:pPr>
      <w:r w:rsidRPr="00CC1D6E">
        <w:t>Plastica non da imballaggio o altre tipologie di plastica non rientranti nell’Accordo ANCI-CONAI</w:t>
      </w:r>
      <w:r w:rsidR="00DF27EF">
        <w:t>;</w:t>
      </w:r>
    </w:p>
    <w:p w14:paraId="1F2BB6A8" w14:textId="7091F31F" w:rsidR="00783257" w:rsidRPr="00CC1D6E" w:rsidRDefault="00783257" w:rsidP="00783257">
      <w:pPr>
        <w:pStyle w:val="Paragrafoelenco"/>
        <w:numPr>
          <w:ilvl w:val="0"/>
          <w:numId w:val="9"/>
        </w:numPr>
      </w:pPr>
      <w:r w:rsidRPr="00CC1D6E">
        <w:t>Matrice ligneo cellulosica (es. legno di potatura di verde pubblico per il riutilizzo come materiale da opera)</w:t>
      </w:r>
      <w:r w:rsidR="00DF27EF">
        <w:t>;</w:t>
      </w:r>
    </w:p>
    <w:p w14:paraId="6B0AFFB4" w14:textId="4FEA5220" w:rsidR="00783257" w:rsidRDefault="00783257" w:rsidP="00783257">
      <w:pPr>
        <w:pStyle w:val="Paragrafoelenco"/>
        <w:numPr>
          <w:ilvl w:val="0"/>
          <w:numId w:val="9"/>
        </w:numPr>
      </w:pPr>
      <w:r w:rsidRPr="00CC1D6E">
        <w:t>Tessili</w:t>
      </w:r>
      <w:r w:rsidR="00DF27EF">
        <w:t>;</w:t>
      </w:r>
    </w:p>
    <w:p w14:paraId="525657EE" w14:textId="7596C682" w:rsidR="00A36251" w:rsidRPr="00CC1D6E" w:rsidRDefault="00DF27EF" w:rsidP="00B66657">
      <w:pPr>
        <w:pStyle w:val="Paragrafoelenco"/>
        <w:numPr>
          <w:ilvl w:val="0"/>
          <w:numId w:val="9"/>
        </w:numPr>
      </w:pPr>
      <w:r>
        <w:t>Polistirene espanso;</w:t>
      </w:r>
    </w:p>
    <w:p w14:paraId="200090D5" w14:textId="77777777" w:rsidR="00783257" w:rsidRPr="00CC1D6E" w:rsidRDefault="00783257" w:rsidP="00783257">
      <w:pPr>
        <w:rPr>
          <w:b/>
        </w:rPr>
      </w:pPr>
      <w:r w:rsidRPr="00CC1D6E">
        <w:rPr>
          <w:u w:val="single"/>
        </w:rPr>
        <w:t>Verifica</w:t>
      </w:r>
    </w:p>
    <w:p w14:paraId="5122D1F0" w14:textId="0481B3E0" w:rsidR="00B971D1" w:rsidRDefault="00783257" w:rsidP="00B971D1">
      <w:pPr>
        <w:pStyle w:val="Corpotesto"/>
      </w:pPr>
      <w:r w:rsidRPr="00CC1D6E">
        <w:t>Presentazione in fase di offerta del</w:t>
      </w:r>
      <w:r w:rsidRPr="00CC1D6E">
        <w:rPr>
          <w:b/>
        </w:rPr>
        <w:t xml:space="preserve"> </w:t>
      </w:r>
      <w:r w:rsidRPr="00CC1D6E">
        <w:t>contratto con gestore impianti di trattamento e/o preparazione al riutilizzo.</w:t>
      </w:r>
      <w:r w:rsidR="00B971D1">
        <w:t xml:space="preserve"> Il rispetto del criterio sarà </w:t>
      </w:r>
      <w:r w:rsidR="00746406">
        <w:t>verificato</w:t>
      </w:r>
      <w:r w:rsidR="00B971D1">
        <w:t xml:space="preserve"> in fase di esecuzione del </w:t>
      </w:r>
      <w:r w:rsidR="006A1A71">
        <w:t>contratto</w:t>
      </w:r>
      <w:r w:rsidR="00B971D1">
        <w:t>.</w:t>
      </w:r>
    </w:p>
    <w:p w14:paraId="50C0F958" w14:textId="3FDCBA0E" w:rsidR="00783257" w:rsidRDefault="00783257" w:rsidP="00783257"/>
    <w:p w14:paraId="4841F4A0" w14:textId="77777777" w:rsidR="00783257" w:rsidRDefault="00783257">
      <w:pPr>
        <w:spacing w:after="200" w:line="276" w:lineRule="auto"/>
        <w:jc w:val="left"/>
      </w:pPr>
      <w:bookmarkStart w:id="239" w:name="_Toc25333569"/>
      <w:bookmarkStart w:id="240" w:name="_Toc25333702"/>
      <w:bookmarkEnd w:id="239"/>
      <w:bookmarkEnd w:id="240"/>
      <w:r>
        <w:br w:type="page"/>
      </w:r>
    </w:p>
    <w:p w14:paraId="05F07010" w14:textId="1AA5332C" w:rsidR="00547877" w:rsidRPr="0059300D" w:rsidRDefault="00547877" w:rsidP="003D3A6B">
      <w:pPr>
        <w:pStyle w:val="Titolo1"/>
      </w:pPr>
      <w:bookmarkStart w:id="241" w:name="_Toc34648345"/>
      <w:r>
        <w:lastRenderedPageBreak/>
        <w:t xml:space="preserve">AFFIDAMENTO DEL </w:t>
      </w:r>
      <w:r w:rsidRPr="0059300D">
        <w:t>SERVIZIO DI PULIZIA E SPAZZAMENTO STRADALE</w:t>
      </w:r>
      <w:r>
        <w:rPr>
          <w:rStyle w:val="Rimandonotaapidipagina"/>
        </w:rPr>
        <w:footnoteReference w:id="16"/>
      </w:r>
      <w:r w:rsidRPr="0059300D">
        <w:t xml:space="preserve"> E ALTRI SERVIZI DI IGIENE URBANA</w:t>
      </w:r>
      <w:bookmarkEnd w:id="241"/>
    </w:p>
    <w:p w14:paraId="6C4FE021" w14:textId="77777777" w:rsidR="00547877" w:rsidRDefault="00547877" w:rsidP="00FB72E8">
      <w:pPr>
        <w:pStyle w:val="Titolo2"/>
        <w:numPr>
          <w:ilvl w:val="0"/>
          <w:numId w:val="42"/>
        </w:numPr>
      </w:pPr>
      <w:bookmarkStart w:id="242" w:name="_Toc34648346"/>
      <w:r>
        <w:t>CRITERI DI SELEZIONE DEI CANDIDATI</w:t>
      </w:r>
      <w:bookmarkEnd w:id="242"/>
    </w:p>
    <w:p w14:paraId="4F565423" w14:textId="77777777" w:rsidR="00547877" w:rsidRPr="0059300D" w:rsidRDefault="00547877" w:rsidP="00547877">
      <w:r w:rsidRPr="0059300D">
        <w:t>Ai sensi dell’art. 34 del d.lgs. 50/2016 la stazione appaltante ha facoltà di inserire nei documenti di gara o di utilizzare come criteri premianti i seguenti criteri di selezione tecnico-professionale.</w:t>
      </w:r>
    </w:p>
    <w:p w14:paraId="3DE6B02F" w14:textId="77777777" w:rsidR="00547877" w:rsidRPr="001D0E69" w:rsidRDefault="00547877" w:rsidP="00547877">
      <w:pPr>
        <w:pStyle w:val="Titolo3"/>
      </w:pPr>
      <w:bookmarkStart w:id="243" w:name="_Toc34648347"/>
      <w:r w:rsidRPr="001D0E69">
        <w:t>Sistemi di gestione ambientale</w:t>
      </w:r>
      <w:bookmarkEnd w:id="243"/>
    </w:p>
    <w:p w14:paraId="5601E360" w14:textId="77777777" w:rsidR="00547877" w:rsidRPr="00A70F71" w:rsidRDefault="00547877" w:rsidP="00FB72E8">
      <w:pPr>
        <w:pStyle w:val="Default"/>
        <w:numPr>
          <w:ilvl w:val="0"/>
          <w:numId w:val="43"/>
        </w:numPr>
        <w:jc w:val="both"/>
        <w:rPr>
          <w:rFonts w:cs="Garamond"/>
          <w:szCs w:val="22"/>
        </w:rPr>
      </w:pPr>
      <w:r>
        <w:rPr>
          <w:rFonts w:ascii="Garamond" w:hAnsi="Garamond"/>
        </w:rPr>
        <w:t xml:space="preserve">Il servizio deve essere reso in </w:t>
      </w:r>
      <w:r w:rsidRPr="00A70F71">
        <w:rPr>
          <w:rFonts w:ascii="Garamond" w:hAnsi="Garamond" w:cs="Garamond"/>
          <w:szCs w:val="22"/>
        </w:rPr>
        <w:t>modo da arrecare il minore impatto possibile sull’ambiente, attraverso l’adozione di un sistema di gestione ambientale basato sulle</w:t>
      </w:r>
      <w:r>
        <w:rPr>
          <w:rFonts w:ascii="Garamond" w:hAnsi="Garamond" w:cs="Garamond"/>
          <w:szCs w:val="22"/>
        </w:rPr>
        <w:t xml:space="preserve"> </w:t>
      </w:r>
      <w:r w:rsidRPr="00A70F71">
        <w:rPr>
          <w:rFonts w:ascii="Garamond" w:hAnsi="Garamond" w:cs="Garamond"/>
          <w:szCs w:val="22"/>
        </w:rPr>
        <w:t>pertinenti norme europee o internazionali.</w:t>
      </w:r>
    </w:p>
    <w:p w14:paraId="217CADB9" w14:textId="77777777" w:rsidR="00547877" w:rsidRDefault="00547877" w:rsidP="00547877">
      <w:pPr>
        <w:autoSpaceDE w:val="0"/>
        <w:autoSpaceDN w:val="0"/>
        <w:adjustRightInd w:val="0"/>
        <w:spacing w:after="0"/>
        <w:rPr>
          <w:rFonts w:cs="Century Gothic"/>
          <w:bCs/>
          <w:u w:val="single"/>
        </w:rPr>
      </w:pPr>
    </w:p>
    <w:p w14:paraId="47214F80" w14:textId="77777777" w:rsidR="00547877" w:rsidRPr="001D0E69" w:rsidRDefault="00547877" w:rsidP="00547877">
      <w:pPr>
        <w:autoSpaceDE w:val="0"/>
        <w:autoSpaceDN w:val="0"/>
        <w:adjustRightInd w:val="0"/>
        <w:spacing w:after="0"/>
        <w:rPr>
          <w:rFonts w:cs="Century Gothic"/>
          <w:bCs/>
          <w:u w:val="single"/>
        </w:rPr>
      </w:pPr>
      <w:r w:rsidRPr="001D0E69">
        <w:rPr>
          <w:rFonts w:cs="Century Gothic"/>
          <w:bCs/>
          <w:u w:val="single"/>
        </w:rPr>
        <w:t>Verifica</w:t>
      </w:r>
    </w:p>
    <w:p w14:paraId="63F3AB4D" w14:textId="77777777" w:rsidR="00547877" w:rsidRDefault="00547877" w:rsidP="00547877">
      <w:pPr>
        <w:autoSpaceDE w:val="0"/>
        <w:autoSpaceDN w:val="0"/>
        <w:adjustRightInd w:val="0"/>
        <w:spacing w:after="0"/>
        <w:rPr>
          <w:rFonts w:cs="Garamond"/>
          <w:szCs w:val="22"/>
        </w:rPr>
      </w:pPr>
      <w:r w:rsidRPr="001D0E69">
        <w:rPr>
          <w:rFonts w:cs="Garamond"/>
          <w:szCs w:val="22"/>
        </w:rPr>
        <w:t>L’offerente deve presentare certificato rilasciato ai sensi della norma UNI EN ISO 14001:2015, ovvero registrazione EMAS (Regolamento n. 1221/2009 sull’adesione volontaria delle organizzazioni a un sistema comunitario di ecogestione e audit) o altra prova equivalente.</w:t>
      </w:r>
    </w:p>
    <w:p w14:paraId="406D68DF" w14:textId="77777777" w:rsidR="004254B4" w:rsidRPr="001D0E69" w:rsidRDefault="004254B4" w:rsidP="00547877">
      <w:pPr>
        <w:autoSpaceDE w:val="0"/>
        <w:autoSpaceDN w:val="0"/>
        <w:adjustRightInd w:val="0"/>
        <w:spacing w:after="0"/>
        <w:rPr>
          <w:rFonts w:cs="Garamond"/>
          <w:szCs w:val="22"/>
        </w:rPr>
      </w:pPr>
    </w:p>
    <w:p w14:paraId="6F35D0E8" w14:textId="77777777" w:rsidR="00547877" w:rsidRDefault="00547877" w:rsidP="00FB72E8">
      <w:pPr>
        <w:pStyle w:val="Titolo2"/>
        <w:numPr>
          <w:ilvl w:val="0"/>
          <w:numId w:val="42"/>
        </w:numPr>
      </w:pPr>
      <w:bookmarkStart w:id="244" w:name="_Toc34648348"/>
      <w:r>
        <w:t>CLAUSOLE CONTRATTUALI</w:t>
      </w:r>
      <w:bookmarkEnd w:id="244"/>
    </w:p>
    <w:p w14:paraId="293726D2" w14:textId="77777777" w:rsidR="00D31156" w:rsidRPr="004A7DEB" w:rsidRDefault="00D31156" w:rsidP="00D31156">
      <w:pPr>
        <w:autoSpaceDE w:val="0"/>
        <w:autoSpaceDN w:val="0"/>
        <w:adjustRightInd w:val="0"/>
        <w:spacing w:after="0"/>
      </w:pPr>
      <w:r w:rsidRPr="000A2189">
        <w:t>La stazione appaltante, ai sensi dell’articolo 34, comma 1 e 3, del d.lgs. n. 50/2016</w:t>
      </w:r>
      <w:r>
        <w:t>, deve introdurre</w:t>
      </w:r>
      <w:r w:rsidRPr="000A2189">
        <w:t xml:space="preserve"> nella </w:t>
      </w:r>
      <w:r w:rsidRPr="004A7DEB">
        <w:t>docume</w:t>
      </w:r>
      <w:r>
        <w:t xml:space="preserve">ntazione progettuale e di gara </w:t>
      </w:r>
      <w:r w:rsidRPr="004A7DEB">
        <w:t>le seguenti clausole contrattuali.</w:t>
      </w:r>
    </w:p>
    <w:p w14:paraId="4A3A5AA5" w14:textId="77258D5E" w:rsidR="00547877" w:rsidRPr="00D73507" w:rsidRDefault="00547877" w:rsidP="00FB72E8">
      <w:pPr>
        <w:pStyle w:val="Titolo3"/>
        <w:numPr>
          <w:ilvl w:val="2"/>
          <w:numId w:val="49"/>
        </w:numPr>
      </w:pPr>
      <w:bookmarkStart w:id="245" w:name="_Toc34648349"/>
      <w:r w:rsidRPr="001234ED">
        <w:t>Modalità di esecuzione del servizio e tipologia dei rifiuti da asportare</w:t>
      </w:r>
      <w:bookmarkEnd w:id="245"/>
    </w:p>
    <w:p w14:paraId="3BB442A2" w14:textId="4F3F0FE7" w:rsidR="00547877" w:rsidRPr="00B74487" w:rsidRDefault="002B1A08" w:rsidP="00547877">
      <w:pPr>
        <w:rPr>
          <w:i/>
          <w:lang w:eastAsia="x-none"/>
        </w:rPr>
      </w:pPr>
      <w:r>
        <w:rPr>
          <w:i/>
          <w:lang w:eastAsia="x-none"/>
        </w:rPr>
        <w:t>(</w:t>
      </w:r>
      <w:r w:rsidR="00547877" w:rsidRPr="00B74487">
        <w:rPr>
          <w:i/>
          <w:lang w:eastAsia="x-none"/>
        </w:rPr>
        <w:t xml:space="preserve">I documenti di gara devono </w:t>
      </w:r>
      <w:r>
        <w:rPr>
          <w:i/>
          <w:lang w:eastAsia="x-none"/>
        </w:rPr>
        <w:t>fornire</w:t>
      </w:r>
      <w:r w:rsidR="00547877" w:rsidRPr="00B74487">
        <w:rPr>
          <w:i/>
          <w:lang w:eastAsia="x-none"/>
        </w:rPr>
        <w:t xml:space="preserve"> specifiche indicazioni sulle aree soggette al servizio ordinario di </w:t>
      </w:r>
      <w:r w:rsidR="008A2EA0">
        <w:rPr>
          <w:i/>
          <w:lang w:eastAsia="x-none"/>
        </w:rPr>
        <w:t xml:space="preserve">pulizia e </w:t>
      </w:r>
      <w:r w:rsidR="00547877" w:rsidRPr="00B74487">
        <w:rPr>
          <w:i/>
          <w:lang w:eastAsia="x-none"/>
        </w:rPr>
        <w:t xml:space="preserve">spazzamento quali strade, piazze, marciapiedi, portici, </w:t>
      </w:r>
      <w:r w:rsidR="00547877">
        <w:rPr>
          <w:i/>
          <w:lang w:eastAsia="x-none"/>
        </w:rPr>
        <w:t>parchi e giardini, aree attrezzate ad uso pubblico</w:t>
      </w:r>
      <w:r w:rsidR="00547877" w:rsidRPr="00B74487">
        <w:rPr>
          <w:i/>
          <w:lang w:eastAsia="x-none"/>
        </w:rPr>
        <w:t xml:space="preserve">, arenili, rive fluviali </w:t>
      </w:r>
      <w:r w:rsidR="00511367">
        <w:rPr>
          <w:i/>
          <w:lang w:eastAsia="x-none"/>
        </w:rPr>
        <w:t xml:space="preserve">e lacustri, caditoie </w:t>
      </w:r>
      <w:r w:rsidR="00547877" w:rsidRPr="00B74487">
        <w:rPr>
          <w:i/>
          <w:lang w:eastAsia="x-none"/>
        </w:rPr>
        <w:t xml:space="preserve">e ogni altra area </w:t>
      </w:r>
      <w:r w:rsidR="00547877" w:rsidRPr="001104D5">
        <w:rPr>
          <w:i/>
          <w:lang w:eastAsia="x-none"/>
        </w:rPr>
        <w:t>pubblica/ad uso pubblico</w:t>
      </w:r>
      <w:r w:rsidR="00547877" w:rsidRPr="00B74487">
        <w:rPr>
          <w:i/>
          <w:lang w:eastAsia="x-none"/>
        </w:rPr>
        <w:t xml:space="preserve"> del proprio territorio</w:t>
      </w:r>
      <w:r>
        <w:rPr>
          <w:i/>
          <w:lang w:eastAsia="x-none"/>
        </w:rPr>
        <w:t>)</w:t>
      </w:r>
      <w:r w:rsidR="00547877" w:rsidRPr="00B74487">
        <w:rPr>
          <w:i/>
          <w:lang w:eastAsia="x-none"/>
        </w:rPr>
        <w:t>.</w:t>
      </w:r>
    </w:p>
    <w:p w14:paraId="63660ABD" w14:textId="411C563F" w:rsidR="003349FC" w:rsidRPr="00FD0D70" w:rsidRDefault="003349FC" w:rsidP="003349FC">
      <w:pPr>
        <w:pStyle w:val="Paragrafoelenco"/>
        <w:numPr>
          <w:ilvl w:val="0"/>
          <w:numId w:val="10"/>
        </w:numPr>
      </w:pPr>
      <w:r>
        <w:t>Il</w:t>
      </w:r>
      <w:r w:rsidRPr="00FD0D70">
        <w:t xml:space="preserve"> servizio di pulizia</w:t>
      </w:r>
      <w:r>
        <w:t xml:space="preserve"> e</w:t>
      </w:r>
      <w:r w:rsidRPr="00FD0D70">
        <w:t xml:space="preserve"> spazzamento </w:t>
      </w:r>
      <w:r>
        <w:t>deve garantire</w:t>
      </w:r>
      <w:r w:rsidRPr="00FD0D70">
        <w:t xml:space="preserve"> l’asporto di qualsiasi oggetto o materiale, compresi quelli prodotti dagli utenti o dagli agenti naturali, che possa essere definito rifiuto ai sensi del Decreto Legislativo 3 aprile 2006, n. 152, in particolare:</w:t>
      </w:r>
    </w:p>
    <w:p w14:paraId="5CB6DD7C" w14:textId="77777777" w:rsidR="003349FC" w:rsidRDefault="003349FC" w:rsidP="00FB72E8">
      <w:pPr>
        <w:pStyle w:val="Paragrafoelenco"/>
        <w:numPr>
          <w:ilvl w:val="0"/>
          <w:numId w:val="63"/>
        </w:numPr>
      </w:pPr>
      <w:r w:rsidRPr="00FD0D70">
        <w:t>Rifiuti propriamente stradali (polvere, terriccio,</w:t>
      </w:r>
      <w:r>
        <w:t xml:space="preserve"> fango e simili) derivanti dall’</w:t>
      </w:r>
      <w:r w:rsidRPr="00FD0D70">
        <w:t>azione continua degli agenti atmosferici e del traffico;</w:t>
      </w:r>
    </w:p>
    <w:p w14:paraId="6E5BBC4E" w14:textId="77777777" w:rsidR="003349FC" w:rsidRPr="00FD0D70" w:rsidRDefault="003349FC" w:rsidP="00FB72E8">
      <w:pPr>
        <w:pStyle w:val="Paragrafoelenco"/>
        <w:numPr>
          <w:ilvl w:val="0"/>
          <w:numId w:val="63"/>
        </w:numPr>
      </w:pPr>
      <w:r>
        <w:t>R</w:t>
      </w:r>
      <w:r w:rsidRPr="00FD0D70">
        <w:t>ifiuti stagionali (fogliame, ramaglie, sabbia</w:t>
      </w:r>
      <w:r>
        <w:t>, alghe</w:t>
      </w:r>
      <w:r w:rsidRPr="00FD0D70">
        <w:t xml:space="preserve"> e simili) prodotti da cause naturali (o da azioni umane conseguenti) e limitati a partico</w:t>
      </w:r>
      <w:r>
        <w:t>lari periodi dell’</w:t>
      </w:r>
      <w:r w:rsidRPr="00FD0D70">
        <w:t>anno;</w:t>
      </w:r>
    </w:p>
    <w:p w14:paraId="5053E981" w14:textId="77777777" w:rsidR="003349FC" w:rsidRPr="00FD0D70" w:rsidRDefault="003349FC" w:rsidP="00FB72E8">
      <w:pPr>
        <w:pStyle w:val="Paragrafoelenco"/>
        <w:numPr>
          <w:ilvl w:val="0"/>
          <w:numId w:val="63"/>
        </w:numPr>
      </w:pPr>
      <w:r>
        <w:t>R</w:t>
      </w:r>
      <w:r w:rsidRPr="00FD0D70">
        <w:t>ifiuti ricorrenti (carta, cartoni, polvere, ecc.) dovuti essenzialmente all'indisciplina di alcune categorie di utenti; tali rifiuti si accumulano nelle strade in determinate ore del giorno e quasi sempre in punti ben precisi;</w:t>
      </w:r>
    </w:p>
    <w:p w14:paraId="3E31ECBB" w14:textId="77777777" w:rsidR="003349FC" w:rsidRPr="00FD0D70" w:rsidRDefault="003349FC" w:rsidP="00FB72E8">
      <w:pPr>
        <w:pStyle w:val="Paragrafoelenco"/>
        <w:numPr>
          <w:ilvl w:val="0"/>
          <w:numId w:val="63"/>
        </w:numPr>
      </w:pPr>
      <w:r>
        <w:t>R</w:t>
      </w:r>
      <w:r w:rsidRPr="00FD0D70">
        <w:t>ifiuti casuali (pacchetti vuoti di sigarette e fiammiferi, foglietti di carta, escrementi di animali domestici, residui oleosi di autoveicoli, ecc.) prodotti dal traffico cittadino e funzione di esso;</w:t>
      </w:r>
    </w:p>
    <w:p w14:paraId="1C5386DF" w14:textId="77777777" w:rsidR="003349FC" w:rsidRDefault="003349FC" w:rsidP="00FB72E8">
      <w:pPr>
        <w:pStyle w:val="Paragrafoelenco"/>
        <w:numPr>
          <w:ilvl w:val="0"/>
          <w:numId w:val="63"/>
        </w:numPr>
      </w:pPr>
      <w:r w:rsidRPr="00FD0D70">
        <w:t>Rifiuti eccezionali, intendendo come tali tutti quei materiali in gene</w:t>
      </w:r>
      <w:r>
        <w:t>re abbastanza voluminosi, che l’</w:t>
      </w:r>
      <w:r w:rsidRPr="00FD0D70">
        <w:t>utente sporadicamente abbandona sulla strada.</w:t>
      </w:r>
    </w:p>
    <w:p w14:paraId="0D6D20C3" w14:textId="619397EC" w:rsidR="00547877" w:rsidRDefault="002B1A08" w:rsidP="00547877">
      <w:pPr>
        <w:pStyle w:val="Paragrafoelenco"/>
        <w:numPr>
          <w:ilvl w:val="0"/>
          <w:numId w:val="10"/>
        </w:numPr>
      </w:pPr>
      <w:r>
        <w:t xml:space="preserve">Il </w:t>
      </w:r>
      <w:r w:rsidR="00547877" w:rsidRPr="00BF0202">
        <w:t xml:space="preserve">servizio di </w:t>
      </w:r>
      <w:r w:rsidR="00FC2003">
        <w:t xml:space="preserve">pulizia e </w:t>
      </w:r>
      <w:r w:rsidR="00547877" w:rsidRPr="00BF0202">
        <w:t>spazzamento</w:t>
      </w:r>
      <w:r w:rsidR="00FC2003">
        <w:t xml:space="preserve"> </w:t>
      </w:r>
      <w:r w:rsidR="00547877" w:rsidRPr="00BF0202">
        <w:t xml:space="preserve">deve essere </w:t>
      </w:r>
      <w:r>
        <w:t xml:space="preserve">articolato per aree omogenee che </w:t>
      </w:r>
      <w:r w:rsidR="00547877" w:rsidRPr="00BF0202">
        <w:t>tengano conto del contesto urbanistico e territoriale, dell’estensione della rete da servire, del bacino di utenza, de</w:t>
      </w:r>
      <w:r w:rsidR="003349FC">
        <w:t xml:space="preserve">lla </w:t>
      </w:r>
      <w:r w:rsidR="00547877" w:rsidRPr="00BF0202">
        <w:t>stagionalità, della tipologia di spazzamento/lavaggio (manuale, meccanizzato o misto).</w:t>
      </w:r>
    </w:p>
    <w:p w14:paraId="4D0D9B43" w14:textId="5EACAC92" w:rsidR="00FC2003" w:rsidRDefault="00FC2003" w:rsidP="006A322B">
      <w:pPr>
        <w:pStyle w:val="Paragrafoelenco"/>
        <w:numPr>
          <w:ilvl w:val="0"/>
          <w:numId w:val="10"/>
        </w:numPr>
        <w:autoSpaceDE w:val="0"/>
        <w:autoSpaceDN w:val="0"/>
        <w:adjustRightInd w:val="0"/>
        <w:spacing w:after="0"/>
        <w:jc w:val="left"/>
      </w:pPr>
      <w:r w:rsidRPr="00321949">
        <w:t>L’aggiudicatario deve presentare un programma di intervento per lo spazzamento e il lavaggio delle aree indicate dalla stazione appaltante i</w:t>
      </w:r>
      <w:r>
        <w:t>n sede di gara, relativamente alle f</w:t>
      </w:r>
      <w:r w:rsidRPr="00321949">
        <w:t>requenze</w:t>
      </w:r>
      <w:r>
        <w:t xml:space="preserve"> del</w:t>
      </w:r>
      <w:r w:rsidRPr="00321949">
        <w:t xml:space="preserve"> passaggio </w:t>
      </w:r>
      <w:r>
        <w:t xml:space="preserve">di </w:t>
      </w:r>
      <w:r w:rsidRPr="00321949">
        <w:t>operatori manuali</w:t>
      </w:r>
      <w:r>
        <w:t xml:space="preserve">, dello </w:t>
      </w:r>
      <w:r w:rsidR="006A322B">
        <w:t xml:space="preserve">spazzamento </w:t>
      </w:r>
      <w:r w:rsidR="006A322B" w:rsidRPr="00321949">
        <w:t>meccanizzato</w:t>
      </w:r>
      <w:r>
        <w:t xml:space="preserve">, del </w:t>
      </w:r>
      <w:r w:rsidRPr="00321949">
        <w:t>lavaggio</w:t>
      </w:r>
      <w:r>
        <w:t xml:space="preserve"> stradale, </w:t>
      </w:r>
      <w:r w:rsidRPr="00321949">
        <w:t>in relazione agli abitanti serviti e alle superfici interessate</w:t>
      </w:r>
    </w:p>
    <w:p w14:paraId="09B54381" w14:textId="77F4132D" w:rsidR="00AF2EAB" w:rsidRPr="00950418" w:rsidRDefault="00AF2EAB" w:rsidP="00AF2EAB">
      <w:pPr>
        <w:pStyle w:val="Paragrafoelenco"/>
        <w:numPr>
          <w:ilvl w:val="0"/>
          <w:numId w:val="10"/>
        </w:numPr>
        <w:rPr>
          <w:lang w:eastAsia="x-none"/>
        </w:rPr>
      </w:pPr>
      <w:r w:rsidRPr="00321949">
        <w:rPr>
          <w:lang w:eastAsia="x-none"/>
        </w:rPr>
        <w:lastRenderedPageBreak/>
        <w:t xml:space="preserve">Il servizio </w:t>
      </w:r>
      <w:r w:rsidRPr="00950418">
        <w:rPr>
          <w:lang w:eastAsia="x-none"/>
        </w:rPr>
        <w:t xml:space="preserve">deve garantire il presidio del territorio, con funzione di controllo, con il passaggio della squadra su tutta la </w:t>
      </w:r>
      <w:r w:rsidRPr="00950418">
        <w:t>rete</w:t>
      </w:r>
      <w:r w:rsidRPr="00950418">
        <w:rPr>
          <w:lang w:eastAsia="x-none"/>
        </w:rPr>
        <w:t xml:space="preserve"> servita almeno con una frequenza di 1 volta a settimana, mentre l’intervento viene erogato a </w:t>
      </w:r>
      <w:r w:rsidRPr="00950418">
        <w:t>necessità</w:t>
      </w:r>
      <w:r w:rsidRPr="00950418">
        <w:rPr>
          <w:lang w:eastAsia="x-none"/>
        </w:rPr>
        <w:t>, nei punti dove si rilevi la presenza di rifiuti, oppure in forma programmata nei punti o nei tratti di rete critici come ad esempio presso cassonetti e cestini gettacarte, fermate autobus, panchine, tratti ad alta frequentazione pedonale, nei pressi di locali pubblici in cui notoriamente si producono rifiuti.</w:t>
      </w:r>
    </w:p>
    <w:p w14:paraId="09EB6842" w14:textId="77777777" w:rsidR="00AF2EAB" w:rsidRPr="00950418" w:rsidRDefault="00AF2EAB" w:rsidP="006A322B">
      <w:pPr>
        <w:pStyle w:val="Paragrafoelenco"/>
        <w:numPr>
          <w:ilvl w:val="0"/>
          <w:numId w:val="10"/>
        </w:numPr>
        <w:spacing w:after="0"/>
        <w:ind w:left="357" w:hanging="357"/>
        <w:contextualSpacing w:val="0"/>
        <w:rPr>
          <w:lang w:eastAsia="x-none"/>
        </w:rPr>
      </w:pPr>
      <w:r w:rsidRPr="00950418">
        <w:rPr>
          <w:lang w:eastAsia="x-none"/>
        </w:rPr>
        <w:t xml:space="preserve">Lo </w:t>
      </w:r>
      <w:r w:rsidRPr="00950418">
        <w:t>spazzamento</w:t>
      </w:r>
      <w:r w:rsidRPr="00950418">
        <w:rPr>
          <w:lang w:eastAsia="x-none"/>
        </w:rPr>
        <w:t xml:space="preserve"> manuale deve avvenire almeno:</w:t>
      </w:r>
    </w:p>
    <w:p w14:paraId="270B6EE4" w14:textId="77777777" w:rsidR="00AF2EAB" w:rsidRPr="00950418" w:rsidRDefault="00AF2EAB" w:rsidP="00FB72E8">
      <w:pPr>
        <w:numPr>
          <w:ilvl w:val="0"/>
          <w:numId w:val="64"/>
        </w:numPr>
        <w:autoSpaceDE w:val="0"/>
        <w:autoSpaceDN w:val="0"/>
        <w:adjustRightInd w:val="0"/>
        <w:spacing w:after="0"/>
        <w:ind w:left="714" w:hanging="357"/>
        <w:jc w:val="left"/>
        <w:rPr>
          <w:lang w:eastAsia="x-none"/>
        </w:rPr>
      </w:pPr>
      <w:r w:rsidRPr="00950418">
        <w:rPr>
          <w:lang w:eastAsia="x-none"/>
        </w:rPr>
        <w:t>Giornalmente nei quartieri frequentati;</w:t>
      </w:r>
    </w:p>
    <w:p w14:paraId="7CA9DC2B" w14:textId="77777777" w:rsidR="00AF2EAB" w:rsidRPr="00950418" w:rsidRDefault="00AF2EAB" w:rsidP="00FB72E8">
      <w:pPr>
        <w:numPr>
          <w:ilvl w:val="0"/>
          <w:numId w:val="64"/>
        </w:numPr>
        <w:autoSpaceDE w:val="0"/>
        <w:autoSpaceDN w:val="0"/>
        <w:adjustRightInd w:val="0"/>
        <w:spacing w:after="0"/>
        <w:ind w:left="714" w:hanging="357"/>
        <w:jc w:val="left"/>
        <w:rPr>
          <w:lang w:eastAsia="x-none"/>
        </w:rPr>
      </w:pPr>
      <w:r w:rsidRPr="00950418">
        <w:rPr>
          <w:lang w:eastAsia="x-none"/>
        </w:rPr>
        <w:t>Una volta la settimana nei punti critici dei quartieri periferici;</w:t>
      </w:r>
    </w:p>
    <w:p w14:paraId="1B70586E" w14:textId="77777777" w:rsidR="00AF2EAB" w:rsidRPr="00950418" w:rsidRDefault="00AF2EAB" w:rsidP="00FB72E8">
      <w:pPr>
        <w:numPr>
          <w:ilvl w:val="0"/>
          <w:numId w:val="64"/>
        </w:numPr>
        <w:autoSpaceDE w:val="0"/>
        <w:autoSpaceDN w:val="0"/>
        <w:adjustRightInd w:val="0"/>
        <w:spacing w:after="0"/>
        <w:ind w:left="714" w:hanging="357"/>
        <w:jc w:val="left"/>
        <w:rPr>
          <w:lang w:eastAsia="x-none"/>
        </w:rPr>
      </w:pPr>
      <w:r w:rsidRPr="00950418">
        <w:rPr>
          <w:lang w:eastAsia="x-none"/>
        </w:rPr>
        <w:t>Bisettimanale nei centri del forese.</w:t>
      </w:r>
    </w:p>
    <w:p w14:paraId="4BD2258C" w14:textId="77777777" w:rsidR="001D142B" w:rsidRPr="00950418" w:rsidRDefault="001D142B" w:rsidP="00547877">
      <w:pPr>
        <w:pStyle w:val="Paragrafoelenco"/>
        <w:numPr>
          <w:ilvl w:val="0"/>
          <w:numId w:val="10"/>
        </w:numPr>
      </w:pPr>
      <w:r w:rsidRPr="00950418">
        <w:t>I rifiuti raccolti (comprese le terre di spazzamento) dovranno essere trasportati, nel rispetto della normativa vigente, al sito di conferimento indicato dalla Stazione appaltante e, compatibilmente con le caratteristiche gestionali del sistema di raccolta dei rifiuti, devono essere avviati a riciclo.</w:t>
      </w:r>
    </w:p>
    <w:p w14:paraId="2E8E9F80" w14:textId="3C750D3A" w:rsidR="00547877" w:rsidRPr="00950418" w:rsidRDefault="00547877" w:rsidP="00547877">
      <w:pPr>
        <w:pStyle w:val="Paragrafoelenco"/>
        <w:numPr>
          <w:ilvl w:val="0"/>
          <w:numId w:val="10"/>
        </w:numPr>
      </w:pPr>
      <w:r w:rsidRPr="00950418">
        <w:t>Il servizio di spazzamento deve essere svolto, per quanto possibile, in assenza di ostacoli e ingombri per il lavoro dei mezzi di spazzamento</w:t>
      </w:r>
      <w:r w:rsidR="00FC2003" w:rsidRPr="00950418">
        <w:t xml:space="preserve"> e lavaggio</w:t>
      </w:r>
      <w:r w:rsidRPr="00950418">
        <w:t xml:space="preserve">. </w:t>
      </w:r>
    </w:p>
    <w:p w14:paraId="3089AFFE" w14:textId="77777777" w:rsidR="00547877" w:rsidRPr="00950418" w:rsidRDefault="00547877" w:rsidP="00547877">
      <w:pPr>
        <w:pStyle w:val="Paragrafoelenco"/>
        <w:numPr>
          <w:ilvl w:val="0"/>
          <w:numId w:val="10"/>
        </w:numPr>
      </w:pPr>
      <w:r w:rsidRPr="00950418">
        <w:t xml:space="preserve">Durante lo svolgimento del servizio non dovranno essere sollevate polveri e non dovrà essere recato disagio alla cittadinanza. </w:t>
      </w:r>
    </w:p>
    <w:p w14:paraId="2D31697C" w14:textId="22D0FA7C" w:rsidR="00547877" w:rsidRPr="00950418" w:rsidRDefault="00547877" w:rsidP="00547877">
      <w:pPr>
        <w:pStyle w:val="Paragrafoelenco"/>
        <w:numPr>
          <w:ilvl w:val="0"/>
          <w:numId w:val="10"/>
        </w:numPr>
      </w:pPr>
      <w:r w:rsidRPr="00950418">
        <w:t>Gli addetti allo spazzamento devono segnalare tempestivamente qualsiasi problema riscontrato nella zona di competenza e comunicare l’eventuale presenza di rifiuti</w:t>
      </w:r>
      <w:r w:rsidR="002B1A08" w:rsidRPr="00950418">
        <w:t xml:space="preserve"> abbandonati</w:t>
      </w:r>
      <w:r w:rsidRPr="00950418">
        <w:t>.</w:t>
      </w:r>
    </w:p>
    <w:p w14:paraId="3BD1E46A" w14:textId="60F5816F" w:rsidR="001D142B" w:rsidRPr="00950418" w:rsidRDefault="00721A7C" w:rsidP="001D142B">
      <w:pPr>
        <w:pStyle w:val="Paragrafoelenco"/>
        <w:numPr>
          <w:ilvl w:val="0"/>
          <w:numId w:val="10"/>
        </w:numPr>
        <w:spacing w:after="0"/>
        <w:contextualSpacing w:val="0"/>
        <w:rPr>
          <w:lang w:eastAsia="x-none"/>
        </w:rPr>
      </w:pPr>
      <w:r w:rsidRPr="00950418">
        <w:rPr>
          <w:lang w:eastAsia="x-none"/>
        </w:rPr>
        <w:t>Devono</w:t>
      </w:r>
      <w:r w:rsidR="001D142B" w:rsidRPr="00950418">
        <w:rPr>
          <w:lang w:eastAsia="x-none"/>
        </w:rPr>
        <w:t xml:space="preserve"> essere garantiti servizi di minima durante le festività.</w:t>
      </w:r>
    </w:p>
    <w:p w14:paraId="7E347FB6" w14:textId="4573666D" w:rsidR="001D142B" w:rsidRPr="00950418" w:rsidRDefault="00721A7C" w:rsidP="001D142B">
      <w:pPr>
        <w:pStyle w:val="Paragrafoelenco"/>
        <w:numPr>
          <w:ilvl w:val="0"/>
          <w:numId w:val="10"/>
        </w:numPr>
        <w:spacing w:after="0"/>
        <w:contextualSpacing w:val="0"/>
        <w:rPr>
          <w:lang w:eastAsia="x-none"/>
        </w:rPr>
      </w:pPr>
      <w:r w:rsidRPr="00950418">
        <w:rPr>
          <w:lang w:eastAsia="x-none"/>
        </w:rPr>
        <w:t xml:space="preserve">Devono </w:t>
      </w:r>
      <w:r w:rsidR="001D142B" w:rsidRPr="00950418">
        <w:rPr>
          <w:lang w:eastAsia="x-none"/>
        </w:rPr>
        <w:t>essere presentati dei report annuali con le zone effettivamente spazzate/zone da spazzare (e lavare)</w:t>
      </w:r>
    </w:p>
    <w:p w14:paraId="69BFA7CE" w14:textId="772D3B09" w:rsidR="001D142B" w:rsidRPr="00950418" w:rsidRDefault="001D142B" w:rsidP="001D142B">
      <w:pPr>
        <w:pStyle w:val="Paragrafoelenco"/>
        <w:numPr>
          <w:ilvl w:val="0"/>
          <w:numId w:val="10"/>
        </w:numPr>
        <w:spacing w:after="0"/>
        <w:contextualSpacing w:val="0"/>
        <w:rPr>
          <w:lang w:eastAsia="x-none"/>
        </w:rPr>
      </w:pPr>
      <w:r w:rsidRPr="00950418">
        <w:rPr>
          <w:lang w:eastAsia="x-none"/>
        </w:rPr>
        <w:t xml:space="preserve">Gli </w:t>
      </w:r>
      <w:r w:rsidRPr="00950418">
        <w:t>orari</w:t>
      </w:r>
      <w:r w:rsidRPr="00950418">
        <w:rPr>
          <w:lang w:eastAsia="x-none"/>
        </w:rPr>
        <w:t xml:space="preserve"> di erogazione del servizio di spazzamento e di lavaggio sono quelli in cui vi è minore frequentazione e tali da arrecare il minore disagio possibile per i cittadini. In caso di pulizia e/o spazzamento in orario serale/notturno, questo non deve arrecare disturbo da rumore (INSERIRE NORMA?).</w:t>
      </w:r>
      <w:r w:rsidRPr="00950418" w:rsidDel="004979D5">
        <w:rPr>
          <w:lang w:eastAsia="x-none"/>
        </w:rPr>
        <w:t xml:space="preserve"> </w:t>
      </w:r>
      <w:r w:rsidRPr="00950418">
        <w:rPr>
          <w:lang w:eastAsia="x-none"/>
        </w:rPr>
        <w:t xml:space="preserve"> </w:t>
      </w:r>
    </w:p>
    <w:p w14:paraId="20411685" w14:textId="77777777" w:rsidR="00547877" w:rsidRPr="00950418" w:rsidRDefault="00547877" w:rsidP="00547877">
      <w:pPr>
        <w:rPr>
          <w:rFonts w:eastAsia="Calibri"/>
          <w:u w:val="single"/>
        </w:rPr>
      </w:pPr>
      <w:r w:rsidRPr="00950418">
        <w:rPr>
          <w:rFonts w:eastAsia="Calibri"/>
          <w:u w:val="single"/>
        </w:rPr>
        <w:t>Verifica</w:t>
      </w:r>
    </w:p>
    <w:p w14:paraId="14FC76C3" w14:textId="2E957873" w:rsidR="00547877" w:rsidRDefault="00921A4B" w:rsidP="006A322B">
      <w:pPr>
        <w:pStyle w:val="Corpotesto"/>
        <w:rPr>
          <w:lang w:eastAsia="x-none"/>
        </w:rPr>
      </w:pPr>
      <w:r w:rsidRPr="00950418">
        <w:rPr>
          <w:rFonts w:eastAsia="Calibri"/>
        </w:rPr>
        <w:t>L’offerente presenta il progetto dettagliato del servizio offerto comprendente</w:t>
      </w:r>
      <w:r w:rsidR="001D142B" w:rsidRPr="00950418">
        <w:rPr>
          <w:rFonts w:eastAsia="Calibri"/>
        </w:rPr>
        <w:t xml:space="preserve"> almeno</w:t>
      </w:r>
      <w:r w:rsidRPr="00950418">
        <w:rPr>
          <w:rFonts w:eastAsia="Calibri"/>
        </w:rPr>
        <w:t xml:space="preserve"> la</w:t>
      </w:r>
      <w:r w:rsidR="001D142B" w:rsidRPr="00950418">
        <w:rPr>
          <w:rFonts w:eastAsia="Calibri"/>
        </w:rPr>
        <w:t xml:space="preserve"> descrizione </w:t>
      </w:r>
      <w:r w:rsidR="00845F1A" w:rsidRPr="00950418">
        <w:rPr>
          <w:rFonts w:eastAsia="Calibri"/>
        </w:rPr>
        <w:t>della metodologia adottata per</w:t>
      </w:r>
      <w:r w:rsidR="00845F1A" w:rsidRPr="00D14513">
        <w:rPr>
          <w:rFonts w:eastAsia="Calibri"/>
        </w:rPr>
        <w:t xml:space="preserve"> definire il servizio (ad es. come sono state determinate le aree omogenee e </w:t>
      </w:r>
      <w:r w:rsidR="001D142B" w:rsidRPr="00D14513">
        <w:rPr>
          <w:rFonts w:eastAsia="Calibri"/>
        </w:rPr>
        <w:t>le frequenze di spazzamento e lavaggio,</w:t>
      </w:r>
      <w:r w:rsidR="00845F1A" w:rsidRPr="00D14513">
        <w:rPr>
          <w:rFonts w:eastAsia="Calibri"/>
        </w:rPr>
        <w:t xml:space="preserve"> come è stato definito il numero di contenitori da installare ecc.), delle modalità di esecuzione</w:t>
      </w:r>
      <w:r w:rsidR="004E4A9A" w:rsidRPr="00D14513">
        <w:rPr>
          <w:rFonts w:eastAsia="Calibri"/>
        </w:rPr>
        <w:t>,</w:t>
      </w:r>
      <w:r w:rsidR="00845F1A" w:rsidRPr="00D14513">
        <w:rPr>
          <w:rFonts w:eastAsia="Calibri"/>
        </w:rPr>
        <w:t xml:space="preserve"> </w:t>
      </w:r>
      <w:r w:rsidR="001D142B" w:rsidRPr="00D14513">
        <w:rPr>
          <w:rFonts w:eastAsia="Calibri"/>
        </w:rPr>
        <w:t xml:space="preserve">il modello organizzativo proposto, </w:t>
      </w:r>
      <w:r w:rsidR="001D142B" w:rsidRPr="00D14513">
        <w:t xml:space="preserve">le attrezzature </w:t>
      </w:r>
      <w:r w:rsidR="00845F1A" w:rsidRPr="00D14513">
        <w:t>e i mezzi che saranno impiegati e</w:t>
      </w:r>
      <w:r w:rsidR="001D142B" w:rsidRPr="00D14513">
        <w:t xml:space="preserve"> i risultati che saranno ottenuti. </w:t>
      </w:r>
      <w:r w:rsidR="00B971D1">
        <w:t xml:space="preserve">Il rispetto del criterio sarà </w:t>
      </w:r>
      <w:r w:rsidR="00746406">
        <w:t>verificato</w:t>
      </w:r>
      <w:r w:rsidR="00B971D1">
        <w:t xml:space="preserve"> in fase di esecuzione del Servizio.</w:t>
      </w:r>
    </w:p>
    <w:p w14:paraId="3464CFA3" w14:textId="77777777" w:rsidR="00547877" w:rsidRPr="00014AF7" w:rsidRDefault="00547877" w:rsidP="00547877">
      <w:pPr>
        <w:pStyle w:val="Titolo3"/>
      </w:pPr>
      <w:bookmarkStart w:id="246" w:name="_Toc34648350"/>
      <w:r w:rsidRPr="00014AF7">
        <w:t>Diserbo cordoli stradali e marciapiedi</w:t>
      </w:r>
      <w:bookmarkEnd w:id="246"/>
    </w:p>
    <w:p w14:paraId="5226B4D4" w14:textId="1D3EC780" w:rsidR="004217EB" w:rsidRPr="00014AF7" w:rsidRDefault="004217EB" w:rsidP="00721A7C">
      <w:pPr>
        <w:autoSpaceDE w:val="0"/>
        <w:autoSpaceDN w:val="0"/>
        <w:adjustRightInd w:val="0"/>
        <w:rPr>
          <w:lang w:eastAsia="x-none"/>
        </w:rPr>
      </w:pPr>
      <w:r w:rsidRPr="00014AF7">
        <w:rPr>
          <w:lang w:eastAsia="x-none"/>
        </w:rPr>
        <w:t xml:space="preserve">L’aggiudicatario deve provvedere al diserbo dei cordoli stradali e dei marciapiedi indicati nei documenti di gara, attraverso decespugliatori a forbice attrezzature a vapore acqueo o a corrente d’aria calda. Il piro diserbo viene utilizzato in caso di eliminazione selettiva di specie infestanti. </w:t>
      </w:r>
    </w:p>
    <w:p w14:paraId="4388ADD2" w14:textId="22534213" w:rsidR="004217EB" w:rsidRPr="00014AF7" w:rsidRDefault="004217EB" w:rsidP="00A04DCC">
      <w:pPr>
        <w:autoSpaceDE w:val="0"/>
        <w:autoSpaceDN w:val="0"/>
        <w:adjustRightInd w:val="0"/>
        <w:rPr>
          <w:lang w:eastAsia="x-none"/>
        </w:rPr>
      </w:pPr>
      <w:r w:rsidRPr="00014AF7">
        <w:rPr>
          <w:lang w:eastAsia="x-none"/>
        </w:rPr>
        <w:t>Per i cordoli stradali confinanti con aree verdi, scarpate, fossati, il diserbo deve avvenire lungo una fascia non eccedente 1 m di larghezza dal bordo stradale.</w:t>
      </w:r>
    </w:p>
    <w:p w14:paraId="6F1A852D" w14:textId="4DDFFDF2" w:rsidR="00670C1D" w:rsidRDefault="00670C1D" w:rsidP="004217EB">
      <w:pPr>
        <w:autoSpaceDE w:val="0"/>
        <w:autoSpaceDN w:val="0"/>
        <w:adjustRightInd w:val="0"/>
        <w:jc w:val="left"/>
        <w:rPr>
          <w:lang w:eastAsia="x-none"/>
        </w:rPr>
      </w:pPr>
      <w:r w:rsidRPr="00014AF7">
        <w:rPr>
          <w:lang w:eastAsia="x-none"/>
        </w:rPr>
        <w:t>E’ vietato l’uso di diserbanti chimici, di cui…RIFERIMENTI</w:t>
      </w:r>
    </w:p>
    <w:p w14:paraId="562846C0" w14:textId="7B205469" w:rsidR="00670C1D" w:rsidRDefault="00670C1D" w:rsidP="004217EB">
      <w:pPr>
        <w:autoSpaceDE w:val="0"/>
        <w:autoSpaceDN w:val="0"/>
        <w:adjustRightInd w:val="0"/>
        <w:jc w:val="left"/>
        <w:rPr>
          <w:u w:val="single"/>
          <w:lang w:eastAsia="x-none"/>
        </w:rPr>
      </w:pPr>
      <w:r w:rsidRPr="00845F1A">
        <w:rPr>
          <w:u w:val="single"/>
          <w:lang w:eastAsia="x-none"/>
        </w:rPr>
        <w:t>Verifica</w:t>
      </w:r>
    </w:p>
    <w:p w14:paraId="08FB0A7E" w14:textId="6A532CB1" w:rsidR="003126A3" w:rsidRDefault="003126A3" w:rsidP="003126A3">
      <w:pPr>
        <w:pStyle w:val="Corpotesto"/>
      </w:pPr>
      <w:r w:rsidRPr="00B72509">
        <w:rPr>
          <w:lang w:eastAsia="x-none"/>
        </w:rPr>
        <w:t xml:space="preserve">L’offerente presenta </w:t>
      </w:r>
      <w:r>
        <w:rPr>
          <w:lang w:eastAsia="x-none"/>
        </w:rPr>
        <w:t xml:space="preserve">una </w:t>
      </w:r>
      <w:r w:rsidRPr="00B72509">
        <w:rPr>
          <w:lang w:eastAsia="x-none"/>
        </w:rPr>
        <w:t xml:space="preserve">relazione sull’applicazione dei CAM </w:t>
      </w:r>
      <w:r w:rsidRPr="0089743E">
        <w:t xml:space="preserve">dove descrive come intende garantire il rispetto </w:t>
      </w:r>
      <w:r>
        <w:t>del</w:t>
      </w:r>
      <w:r w:rsidRPr="0089743E">
        <w:t xml:space="preserve"> criterio fornendo adeguate informazioni in merito, a titolo esemplificativo e non esaustivo, alle modalità di esecuzione del servizio, al modello organizzativo proposto, alle attrezzature e ai mezzi che saranno impiegati nonché ai risultati che saranno ottenuti.</w:t>
      </w:r>
      <w:r>
        <w:t xml:space="preserve"> </w:t>
      </w:r>
      <w:r w:rsidR="00507C7B">
        <w:t>Il rispetto del criterio sarà verificato in fase di esecuzione del contratto.</w:t>
      </w:r>
    </w:p>
    <w:p w14:paraId="13D31A9A" w14:textId="77777777" w:rsidR="003126A3" w:rsidRPr="00845F1A" w:rsidRDefault="003126A3" w:rsidP="004217EB">
      <w:pPr>
        <w:autoSpaceDE w:val="0"/>
        <w:autoSpaceDN w:val="0"/>
        <w:adjustRightInd w:val="0"/>
        <w:jc w:val="left"/>
        <w:rPr>
          <w:u w:val="single"/>
          <w:lang w:eastAsia="x-none"/>
        </w:rPr>
      </w:pPr>
    </w:p>
    <w:p w14:paraId="67294F03" w14:textId="77777777" w:rsidR="00547877" w:rsidRPr="00D73507" w:rsidRDefault="00547877" w:rsidP="00547877">
      <w:pPr>
        <w:pStyle w:val="Titolo3"/>
      </w:pPr>
      <w:bookmarkStart w:id="247" w:name="_Toc34648351"/>
      <w:r w:rsidRPr="001234ED">
        <w:lastRenderedPageBreak/>
        <w:t>Pulizia mercati rionali</w:t>
      </w:r>
      <w:bookmarkEnd w:id="247"/>
    </w:p>
    <w:p w14:paraId="479FFB5C" w14:textId="5118C2BD" w:rsidR="00C531B1" w:rsidRDefault="00C531B1" w:rsidP="00C531B1">
      <w:pPr>
        <w:rPr>
          <w:i/>
        </w:rPr>
      </w:pPr>
      <w:r w:rsidRPr="00A906AC">
        <w:rPr>
          <w:i/>
        </w:rPr>
        <w:t xml:space="preserve">(La documentazione di gara </w:t>
      </w:r>
      <w:r>
        <w:rPr>
          <w:i/>
        </w:rPr>
        <w:t xml:space="preserve">deve fornire l’indicazione e la descrizione dei mercati fissi per cui l’aggiudicatario sarà tenuto a garantire il servizio di </w:t>
      </w:r>
      <w:r w:rsidR="00E5525E">
        <w:rPr>
          <w:i/>
        </w:rPr>
        <w:t xml:space="preserve">spazzamento e </w:t>
      </w:r>
      <w:r>
        <w:rPr>
          <w:i/>
        </w:rPr>
        <w:t>pulizia)</w:t>
      </w:r>
    </w:p>
    <w:p w14:paraId="36C90ACB" w14:textId="2278C79F" w:rsidR="00547877" w:rsidRPr="00321949" w:rsidRDefault="00BF2181" w:rsidP="00547877">
      <w:pPr>
        <w:rPr>
          <w:lang w:eastAsia="x-none"/>
        </w:rPr>
      </w:pPr>
      <w:r>
        <w:rPr>
          <w:lang w:eastAsia="x-none"/>
        </w:rPr>
        <w:t xml:space="preserve">Nelle aree dei </w:t>
      </w:r>
      <w:r w:rsidR="00C531B1">
        <w:rPr>
          <w:lang w:eastAsia="x-none"/>
        </w:rPr>
        <w:t xml:space="preserve">mercati </w:t>
      </w:r>
      <w:r>
        <w:rPr>
          <w:lang w:eastAsia="x-none"/>
        </w:rPr>
        <w:t>fissi espressamente indicati nella documentazione di gara, deve essere effettuata:</w:t>
      </w:r>
    </w:p>
    <w:p w14:paraId="59AFEC61" w14:textId="0E8ED0BE" w:rsidR="00547877" w:rsidRPr="00321949" w:rsidRDefault="00BF2181" w:rsidP="00FB72E8">
      <w:pPr>
        <w:numPr>
          <w:ilvl w:val="0"/>
          <w:numId w:val="28"/>
        </w:numPr>
        <w:autoSpaceDE w:val="0"/>
        <w:autoSpaceDN w:val="0"/>
        <w:adjustRightInd w:val="0"/>
        <w:spacing w:after="0"/>
        <w:rPr>
          <w:lang w:eastAsia="x-none"/>
        </w:rPr>
      </w:pPr>
      <w:r>
        <w:rPr>
          <w:lang w:eastAsia="x-none"/>
        </w:rPr>
        <w:t>L</w:t>
      </w:r>
      <w:r w:rsidR="00547877" w:rsidRPr="00321949">
        <w:rPr>
          <w:lang w:eastAsia="x-none"/>
        </w:rPr>
        <w:t>a raccolta dei rifiuti riciclabili e non riciclabili abbandonati nell’area del mercato e</w:t>
      </w:r>
      <w:r>
        <w:rPr>
          <w:lang w:eastAsia="x-none"/>
        </w:rPr>
        <w:t xml:space="preserve"> il</w:t>
      </w:r>
      <w:r w:rsidR="00547877" w:rsidRPr="00321949">
        <w:rPr>
          <w:lang w:eastAsia="x-none"/>
        </w:rPr>
        <w:t xml:space="preserve"> conferimento nei rispettivi appositi contenitori</w:t>
      </w:r>
    </w:p>
    <w:p w14:paraId="4D0C2EE3" w14:textId="17EACDEC" w:rsidR="00547877" w:rsidRPr="00321949" w:rsidRDefault="00BF2181" w:rsidP="00FB72E8">
      <w:pPr>
        <w:numPr>
          <w:ilvl w:val="0"/>
          <w:numId w:val="28"/>
        </w:numPr>
        <w:autoSpaceDE w:val="0"/>
        <w:autoSpaceDN w:val="0"/>
        <w:adjustRightInd w:val="0"/>
        <w:spacing w:after="0"/>
        <w:rPr>
          <w:lang w:eastAsia="x-none"/>
        </w:rPr>
      </w:pPr>
      <w:r>
        <w:rPr>
          <w:lang w:eastAsia="x-none"/>
        </w:rPr>
        <w:t>L</w:t>
      </w:r>
      <w:r w:rsidR="00547877" w:rsidRPr="00321949">
        <w:rPr>
          <w:lang w:eastAsia="x-none"/>
        </w:rPr>
        <w:t>o spazzamento e l’accumulo dei rifiuti da spazzamento in punti di raccolta;</w:t>
      </w:r>
    </w:p>
    <w:p w14:paraId="676F98A6" w14:textId="53B300D4" w:rsidR="00547877" w:rsidRPr="00321949" w:rsidRDefault="00547877" w:rsidP="00FB72E8">
      <w:pPr>
        <w:numPr>
          <w:ilvl w:val="0"/>
          <w:numId w:val="28"/>
        </w:numPr>
        <w:autoSpaceDE w:val="0"/>
        <w:autoSpaceDN w:val="0"/>
        <w:adjustRightInd w:val="0"/>
        <w:spacing w:after="0"/>
        <w:rPr>
          <w:lang w:eastAsia="x-none"/>
        </w:rPr>
      </w:pPr>
      <w:r w:rsidRPr="00321949">
        <w:rPr>
          <w:lang w:eastAsia="x-none"/>
        </w:rPr>
        <w:t>Il lavaggio dell’area di mercato</w:t>
      </w:r>
      <w:r w:rsidR="00BF2181">
        <w:rPr>
          <w:lang w:eastAsia="x-none"/>
        </w:rPr>
        <w:t>.</w:t>
      </w:r>
    </w:p>
    <w:p w14:paraId="3F3FFE82" w14:textId="77777777" w:rsidR="00547877" w:rsidRDefault="00547877" w:rsidP="00547877">
      <w:pPr>
        <w:autoSpaceDE w:val="0"/>
        <w:autoSpaceDN w:val="0"/>
        <w:adjustRightInd w:val="0"/>
        <w:jc w:val="left"/>
        <w:rPr>
          <w:u w:val="single"/>
          <w:lang w:eastAsia="x-none"/>
        </w:rPr>
      </w:pPr>
    </w:p>
    <w:p w14:paraId="151391C7" w14:textId="77777777" w:rsidR="00547877" w:rsidRPr="00203174" w:rsidRDefault="00547877" w:rsidP="00547877">
      <w:pPr>
        <w:autoSpaceDE w:val="0"/>
        <w:autoSpaceDN w:val="0"/>
        <w:adjustRightInd w:val="0"/>
        <w:jc w:val="left"/>
        <w:rPr>
          <w:u w:val="single"/>
          <w:lang w:eastAsia="x-none"/>
        </w:rPr>
      </w:pPr>
      <w:r w:rsidRPr="00203174">
        <w:rPr>
          <w:u w:val="single"/>
          <w:lang w:eastAsia="x-none"/>
        </w:rPr>
        <w:t>Verifica</w:t>
      </w:r>
    </w:p>
    <w:p w14:paraId="5F428A3A" w14:textId="07F95C4A" w:rsidR="003126A3" w:rsidRDefault="003126A3" w:rsidP="003126A3">
      <w:pPr>
        <w:pStyle w:val="Corpotesto"/>
      </w:pPr>
      <w:bookmarkStart w:id="248" w:name="_Toc29371826"/>
      <w:bookmarkEnd w:id="248"/>
      <w:r w:rsidRPr="00B72509">
        <w:rPr>
          <w:lang w:eastAsia="x-none"/>
        </w:rPr>
        <w:t xml:space="preserve">L’offerente presenta </w:t>
      </w:r>
      <w:r>
        <w:rPr>
          <w:lang w:eastAsia="x-none"/>
        </w:rPr>
        <w:t xml:space="preserve">una </w:t>
      </w:r>
      <w:r w:rsidRPr="00B72509">
        <w:rPr>
          <w:lang w:eastAsia="x-none"/>
        </w:rPr>
        <w:t xml:space="preserve">relazione sull’applicazione dei CAM </w:t>
      </w:r>
      <w:r w:rsidRPr="0089743E">
        <w:t xml:space="preserve">dove descrive come intende garantire il rispetto </w:t>
      </w:r>
      <w:r>
        <w:t>del</w:t>
      </w:r>
      <w:r w:rsidRPr="0089743E">
        <w:t xml:space="preserve"> criterio fornendo adeguate informazioni in merito, a titolo esemplificativo e non esaustivo, alle modalità di esecuzione del servizio, al modello organizzativo proposto, alle attrezzature e ai mezzi che saranno impiegati nonché ai risultati che saranno ottenuti.</w:t>
      </w:r>
      <w:r>
        <w:t xml:space="preserve"> </w:t>
      </w:r>
      <w:r w:rsidR="00507C7B">
        <w:t>Il rispetto del criterio sarà verificato in fase di esecuzione del contratto.</w:t>
      </w:r>
    </w:p>
    <w:p w14:paraId="12C0B1CB" w14:textId="77777777" w:rsidR="00547877" w:rsidRPr="00D73507" w:rsidRDefault="00547877" w:rsidP="00547877">
      <w:pPr>
        <w:pStyle w:val="Titolo3"/>
      </w:pPr>
      <w:bookmarkStart w:id="249" w:name="_Toc34648352"/>
      <w:r w:rsidRPr="00670C1D">
        <w:t>Pulizia parchi</w:t>
      </w:r>
      <w:r w:rsidRPr="00511367">
        <w:t>, giardini</w:t>
      </w:r>
      <w:r w:rsidRPr="00043B01">
        <w:t xml:space="preserve">, </w:t>
      </w:r>
      <w:r w:rsidRPr="006B3A37">
        <w:t>aree verdi cimiteriali</w:t>
      </w:r>
      <w:r w:rsidRPr="001234ED">
        <w:t xml:space="preserve"> e aree attrezzate ad uso pubblico</w:t>
      </w:r>
      <w:bookmarkEnd w:id="249"/>
    </w:p>
    <w:p w14:paraId="387CA0F0" w14:textId="3DF3AF1E" w:rsidR="00E5525E" w:rsidRDefault="00E5525E" w:rsidP="00E5525E">
      <w:pPr>
        <w:rPr>
          <w:i/>
        </w:rPr>
      </w:pPr>
      <w:r w:rsidRPr="00A906AC">
        <w:rPr>
          <w:i/>
        </w:rPr>
        <w:t xml:space="preserve">(La documentazione di gara </w:t>
      </w:r>
      <w:r>
        <w:rPr>
          <w:i/>
        </w:rPr>
        <w:t>deve fornire l’indicazione e la descrizione dei parchi, giardini e delle aree attrezzate per cui l’aggiudicatario sarà tenuto a garantire il servizio di spazzamento e pulizia)</w:t>
      </w:r>
    </w:p>
    <w:p w14:paraId="2036E32B" w14:textId="0C783D77" w:rsidR="00E5525E" w:rsidRPr="00321949" w:rsidRDefault="00E5525E" w:rsidP="00FB72E8">
      <w:pPr>
        <w:pStyle w:val="Paragrafoelenco"/>
        <w:numPr>
          <w:ilvl w:val="0"/>
          <w:numId w:val="76"/>
        </w:numPr>
        <w:rPr>
          <w:lang w:eastAsia="x-none"/>
        </w:rPr>
      </w:pPr>
      <w:r>
        <w:rPr>
          <w:lang w:eastAsia="x-none"/>
        </w:rPr>
        <w:t>Ne</w:t>
      </w:r>
      <w:r w:rsidR="00721A7C">
        <w:rPr>
          <w:lang w:eastAsia="x-none"/>
        </w:rPr>
        <w:t xml:space="preserve">i parchi, nei giardini e nelle aree verdi </w:t>
      </w:r>
      <w:r>
        <w:rPr>
          <w:lang w:eastAsia="x-none"/>
        </w:rPr>
        <w:t>espressamente indicati nel</w:t>
      </w:r>
      <w:r w:rsidR="00642C75">
        <w:rPr>
          <w:lang w:eastAsia="x-none"/>
        </w:rPr>
        <w:t xml:space="preserve">la documentazione di gara </w:t>
      </w:r>
      <w:r>
        <w:rPr>
          <w:lang w:eastAsia="x-none"/>
        </w:rPr>
        <w:t>deve essere effettuata:</w:t>
      </w:r>
    </w:p>
    <w:p w14:paraId="6B689758" w14:textId="6EEFDCF7" w:rsidR="00547877" w:rsidRPr="00321949" w:rsidRDefault="00E5525E" w:rsidP="00FB72E8">
      <w:pPr>
        <w:numPr>
          <w:ilvl w:val="0"/>
          <w:numId w:val="75"/>
        </w:numPr>
        <w:autoSpaceDE w:val="0"/>
        <w:autoSpaceDN w:val="0"/>
        <w:adjustRightInd w:val="0"/>
        <w:spacing w:after="0"/>
        <w:rPr>
          <w:lang w:eastAsia="x-none"/>
        </w:rPr>
      </w:pPr>
      <w:r>
        <w:rPr>
          <w:lang w:eastAsia="x-none"/>
        </w:rPr>
        <w:t>L</w:t>
      </w:r>
      <w:r w:rsidR="00547877" w:rsidRPr="00321949">
        <w:rPr>
          <w:lang w:eastAsia="x-none"/>
        </w:rPr>
        <w:t xml:space="preserve">a raccolta </w:t>
      </w:r>
      <w:r w:rsidR="00547877">
        <w:rPr>
          <w:lang w:eastAsia="x-none"/>
        </w:rPr>
        <w:t xml:space="preserve">differenziata </w:t>
      </w:r>
      <w:r w:rsidR="00547877" w:rsidRPr="00321949">
        <w:rPr>
          <w:lang w:eastAsia="x-none"/>
        </w:rPr>
        <w:t xml:space="preserve">dei rifiuti riciclabili e non riciclabili abbandonati </w:t>
      </w:r>
      <w:r>
        <w:rPr>
          <w:lang w:eastAsia="x-none"/>
        </w:rPr>
        <w:t>e il corretto conferimento</w:t>
      </w:r>
    </w:p>
    <w:p w14:paraId="2682E9C1" w14:textId="77777777" w:rsidR="00547877" w:rsidRPr="00321949" w:rsidRDefault="00547877" w:rsidP="00FB72E8">
      <w:pPr>
        <w:numPr>
          <w:ilvl w:val="0"/>
          <w:numId w:val="75"/>
        </w:numPr>
        <w:autoSpaceDE w:val="0"/>
        <w:autoSpaceDN w:val="0"/>
        <w:adjustRightInd w:val="0"/>
        <w:spacing w:after="0"/>
        <w:rPr>
          <w:lang w:eastAsia="x-none"/>
        </w:rPr>
      </w:pPr>
      <w:r>
        <w:rPr>
          <w:lang w:eastAsia="x-none"/>
        </w:rPr>
        <w:t>Il periodico s</w:t>
      </w:r>
      <w:r w:rsidRPr="00321949">
        <w:rPr>
          <w:lang w:eastAsia="x-none"/>
        </w:rPr>
        <w:t xml:space="preserve">vuotamento dei </w:t>
      </w:r>
      <w:r>
        <w:rPr>
          <w:lang w:eastAsia="x-none"/>
        </w:rPr>
        <w:t>contenitori</w:t>
      </w:r>
      <w:r w:rsidRPr="00321949">
        <w:rPr>
          <w:lang w:eastAsia="x-none"/>
        </w:rPr>
        <w:t xml:space="preserve"> </w:t>
      </w:r>
      <w:r>
        <w:rPr>
          <w:lang w:eastAsia="x-none"/>
        </w:rPr>
        <w:t>per prodotti da fumo e rifiuti di piccolissime dimensioni</w:t>
      </w:r>
    </w:p>
    <w:p w14:paraId="074E626A" w14:textId="556C936A" w:rsidR="00547877" w:rsidRDefault="00E5525E" w:rsidP="00FB72E8">
      <w:pPr>
        <w:numPr>
          <w:ilvl w:val="0"/>
          <w:numId w:val="75"/>
        </w:numPr>
        <w:autoSpaceDE w:val="0"/>
        <w:autoSpaceDN w:val="0"/>
        <w:adjustRightInd w:val="0"/>
        <w:spacing w:after="0"/>
        <w:rPr>
          <w:lang w:eastAsia="x-none"/>
        </w:rPr>
      </w:pPr>
      <w:r>
        <w:rPr>
          <w:lang w:eastAsia="x-none"/>
        </w:rPr>
        <w:t>L</w:t>
      </w:r>
      <w:r w:rsidR="00547877" w:rsidRPr="00321949">
        <w:rPr>
          <w:lang w:eastAsia="x-none"/>
        </w:rPr>
        <w:t>o spazzamento delle aree pavimentate e l’accumulo dei rifiuti da spazzamento in punti di raccolta</w:t>
      </w:r>
      <w:r w:rsidR="00721A7C">
        <w:rPr>
          <w:lang w:eastAsia="x-none"/>
        </w:rPr>
        <w:t>.</w:t>
      </w:r>
    </w:p>
    <w:p w14:paraId="3A40A52F" w14:textId="77777777" w:rsidR="00A21488" w:rsidRDefault="00A21488" w:rsidP="00547877">
      <w:pPr>
        <w:autoSpaceDE w:val="0"/>
        <w:autoSpaceDN w:val="0"/>
        <w:adjustRightInd w:val="0"/>
        <w:spacing w:after="0"/>
        <w:jc w:val="left"/>
        <w:rPr>
          <w:lang w:eastAsia="x-none"/>
        </w:rPr>
      </w:pPr>
    </w:p>
    <w:p w14:paraId="6522330E" w14:textId="3FB7337E" w:rsidR="00547877" w:rsidRDefault="00547877" w:rsidP="00FB72E8">
      <w:pPr>
        <w:pStyle w:val="Paragrafoelenco"/>
        <w:numPr>
          <w:ilvl w:val="0"/>
          <w:numId w:val="76"/>
        </w:numPr>
        <w:rPr>
          <w:lang w:eastAsia="x-none"/>
        </w:rPr>
      </w:pPr>
      <w:r>
        <w:rPr>
          <w:lang w:eastAsia="x-none"/>
        </w:rPr>
        <w:t xml:space="preserve">La raccolta e gestione della frazione organica ligneo-cellulosica residuale, quali sfalci e potature, deve essere effettuata conformemente </w:t>
      </w:r>
      <w:r w:rsidRPr="00014AF7">
        <w:rPr>
          <w:lang w:eastAsia="x-none"/>
        </w:rPr>
        <w:t xml:space="preserve">al CAM “Affidamento del servizio di </w:t>
      </w:r>
      <w:r w:rsidR="00AF2EAB" w:rsidRPr="00014AF7">
        <w:rPr>
          <w:lang w:eastAsia="x-none"/>
        </w:rPr>
        <w:t xml:space="preserve">progettazione di nuova area verde o riqualificazione di area verde già esistente, affidamento servizio di </w:t>
      </w:r>
      <w:r w:rsidRPr="00014AF7">
        <w:rPr>
          <w:lang w:eastAsia="x-none"/>
        </w:rPr>
        <w:t>gestione e manutenzione del verde pubblico</w:t>
      </w:r>
      <w:r w:rsidR="00AF2EAB" w:rsidRPr="00014AF7">
        <w:rPr>
          <w:lang w:eastAsia="x-none"/>
        </w:rPr>
        <w:t>, fornitura di prodotti per la gestione del verde pubblico</w:t>
      </w:r>
      <w:r w:rsidRPr="00014AF7">
        <w:rPr>
          <w:lang w:eastAsia="x-none"/>
        </w:rPr>
        <w:t>” (DM xxxx)</w:t>
      </w:r>
    </w:p>
    <w:p w14:paraId="6C0D82EA" w14:textId="77777777" w:rsidR="00547877" w:rsidRPr="00321949" w:rsidRDefault="00547877" w:rsidP="00FB72E8">
      <w:pPr>
        <w:pStyle w:val="Paragrafoelenco"/>
        <w:numPr>
          <w:ilvl w:val="0"/>
          <w:numId w:val="76"/>
        </w:numPr>
        <w:rPr>
          <w:lang w:eastAsia="x-none"/>
        </w:rPr>
      </w:pPr>
      <w:r>
        <w:rPr>
          <w:lang w:eastAsia="x-none"/>
        </w:rPr>
        <w:t>Lo spazzamento e la pulizia di parchi e giardini deve essere effettuata in modo da non recare danno alla fauna e alla flora.</w:t>
      </w:r>
    </w:p>
    <w:p w14:paraId="5D643B40" w14:textId="77777777" w:rsidR="00547877" w:rsidRDefault="00547877" w:rsidP="00547877">
      <w:pPr>
        <w:autoSpaceDE w:val="0"/>
        <w:autoSpaceDN w:val="0"/>
        <w:adjustRightInd w:val="0"/>
        <w:jc w:val="left"/>
        <w:rPr>
          <w:u w:val="single"/>
          <w:lang w:eastAsia="x-none"/>
        </w:rPr>
      </w:pPr>
      <w:r w:rsidRPr="00203174">
        <w:rPr>
          <w:u w:val="single"/>
          <w:lang w:eastAsia="x-none"/>
        </w:rPr>
        <w:t>Verifica</w:t>
      </w:r>
    </w:p>
    <w:p w14:paraId="226047CE" w14:textId="783CD270" w:rsidR="003126A3" w:rsidRDefault="003126A3" w:rsidP="003126A3">
      <w:pPr>
        <w:pStyle w:val="Corpotesto"/>
      </w:pPr>
      <w:r w:rsidRPr="00B72509">
        <w:rPr>
          <w:lang w:eastAsia="x-none"/>
        </w:rPr>
        <w:t xml:space="preserve">L’offerente presenta </w:t>
      </w:r>
      <w:r>
        <w:rPr>
          <w:lang w:eastAsia="x-none"/>
        </w:rPr>
        <w:t xml:space="preserve">una </w:t>
      </w:r>
      <w:r w:rsidRPr="00B72509">
        <w:rPr>
          <w:lang w:eastAsia="x-none"/>
        </w:rPr>
        <w:t xml:space="preserve">relazione sull’applicazione dei CAM </w:t>
      </w:r>
      <w:r w:rsidRPr="0089743E">
        <w:t xml:space="preserve">dove descrive come intende garantire il rispetto </w:t>
      </w:r>
      <w:r>
        <w:t>del</w:t>
      </w:r>
      <w:r w:rsidRPr="0089743E">
        <w:t xml:space="preserve"> criterio fornendo adeguate informazioni in merito, a titolo esemplificativo e non esaustivo, alle modalità di esecuzione del servizio, al modello organizzativo proposto, alle attrezzature e ai mezzi che saranno impiegati nonché ai risultati che saranno ottenuti.</w:t>
      </w:r>
      <w:r>
        <w:t xml:space="preserve"> </w:t>
      </w:r>
      <w:r w:rsidR="00507C7B">
        <w:t>Il rispetto del criterio sarà verificato in fase di esecuzione del contratto.</w:t>
      </w:r>
    </w:p>
    <w:p w14:paraId="2774FC40" w14:textId="5F3815D4" w:rsidR="00547877" w:rsidRPr="00CA7311" w:rsidRDefault="00547877" w:rsidP="00547877">
      <w:pPr>
        <w:pStyle w:val="Titolo3"/>
      </w:pPr>
      <w:bookmarkStart w:id="250" w:name="_Toc29371829"/>
      <w:bookmarkStart w:id="251" w:name="_Toc34648353"/>
      <w:bookmarkEnd w:id="250"/>
      <w:r w:rsidRPr="00CA7311">
        <w:t>Pulizia arenili e rive fluviali</w:t>
      </w:r>
      <w:r w:rsidR="00670C1D">
        <w:t xml:space="preserve"> e lacustri</w:t>
      </w:r>
      <w:bookmarkEnd w:id="251"/>
    </w:p>
    <w:p w14:paraId="1A395327" w14:textId="62079BCD" w:rsidR="00642C75" w:rsidRDefault="00642C75" w:rsidP="00642C75">
      <w:pPr>
        <w:rPr>
          <w:i/>
        </w:rPr>
      </w:pPr>
      <w:r w:rsidRPr="00A906AC">
        <w:rPr>
          <w:i/>
        </w:rPr>
        <w:t xml:space="preserve">(La documentazione di gara </w:t>
      </w:r>
      <w:r>
        <w:rPr>
          <w:i/>
        </w:rPr>
        <w:t xml:space="preserve">deve fornire l’indicazione e la descrizione degli arenili e delle rive fluviali </w:t>
      </w:r>
      <w:r w:rsidR="00670C1D">
        <w:rPr>
          <w:i/>
        </w:rPr>
        <w:t xml:space="preserve">e lacustri </w:t>
      </w:r>
      <w:r>
        <w:rPr>
          <w:i/>
        </w:rPr>
        <w:t>per cui l’aggiudicatario sarà tenuto a garantire il servizio di pulizia)</w:t>
      </w:r>
    </w:p>
    <w:p w14:paraId="18A66134" w14:textId="3FDFB3AC" w:rsidR="00642C75" w:rsidRDefault="00642C75" w:rsidP="00FB72E8">
      <w:pPr>
        <w:pStyle w:val="Paragrafoelenco"/>
        <w:numPr>
          <w:ilvl w:val="0"/>
          <w:numId w:val="77"/>
        </w:numPr>
        <w:rPr>
          <w:lang w:eastAsia="x-none"/>
        </w:rPr>
      </w:pPr>
      <w:r>
        <w:rPr>
          <w:lang w:eastAsia="x-none"/>
        </w:rPr>
        <w:t>Per gli arenili e le rive fluviali</w:t>
      </w:r>
      <w:r w:rsidR="00670C1D">
        <w:rPr>
          <w:lang w:eastAsia="x-none"/>
        </w:rPr>
        <w:t xml:space="preserve"> e lacustri</w:t>
      </w:r>
      <w:r>
        <w:rPr>
          <w:lang w:eastAsia="x-none"/>
        </w:rPr>
        <w:t xml:space="preserve"> espressamente indicati nella documentazione di gara deve essere effettuata:</w:t>
      </w:r>
    </w:p>
    <w:p w14:paraId="1F5141AA" w14:textId="009BD3AF" w:rsidR="00547877" w:rsidRPr="00721A7C" w:rsidRDefault="00642C75" w:rsidP="00FB72E8">
      <w:pPr>
        <w:numPr>
          <w:ilvl w:val="0"/>
          <w:numId w:val="78"/>
        </w:numPr>
        <w:autoSpaceDE w:val="0"/>
        <w:autoSpaceDN w:val="0"/>
        <w:adjustRightInd w:val="0"/>
        <w:spacing w:after="0"/>
        <w:rPr>
          <w:lang w:eastAsia="x-none"/>
        </w:rPr>
      </w:pPr>
      <w:r w:rsidRPr="00721A7C">
        <w:rPr>
          <w:lang w:eastAsia="x-none"/>
        </w:rPr>
        <w:t>La</w:t>
      </w:r>
      <w:r w:rsidR="00547877" w:rsidRPr="00721A7C">
        <w:rPr>
          <w:lang w:eastAsia="x-none"/>
        </w:rPr>
        <w:t xml:space="preserve"> raccolta differenziata dei rifiuti riciclabili e non riciclabili abbandonati</w:t>
      </w:r>
      <w:r w:rsidRPr="00721A7C">
        <w:rPr>
          <w:lang w:eastAsia="x-none"/>
        </w:rPr>
        <w:t xml:space="preserve"> e il corretto conferimento</w:t>
      </w:r>
      <w:r w:rsidR="00C231F3">
        <w:rPr>
          <w:lang w:eastAsia="x-none"/>
        </w:rPr>
        <w:t>;</w:t>
      </w:r>
    </w:p>
    <w:p w14:paraId="0B50E570" w14:textId="10F01A0A" w:rsidR="00547877" w:rsidRPr="0014013F" w:rsidRDefault="00547877" w:rsidP="00FB72E8">
      <w:pPr>
        <w:numPr>
          <w:ilvl w:val="0"/>
          <w:numId w:val="78"/>
        </w:numPr>
        <w:autoSpaceDE w:val="0"/>
        <w:autoSpaceDN w:val="0"/>
        <w:adjustRightInd w:val="0"/>
        <w:spacing w:after="0"/>
        <w:rPr>
          <w:lang w:eastAsia="x-none"/>
        </w:rPr>
      </w:pPr>
      <w:r w:rsidRPr="00721A7C">
        <w:rPr>
          <w:lang w:eastAsia="x-none"/>
        </w:rPr>
        <w:lastRenderedPageBreak/>
        <w:t>Il periodico</w:t>
      </w:r>
      <w:r w:rsidRPr="00CA7311">
        <w:rPr>
          <w:lang w:eastAsia="x-none"/>
        </w:rPr>
        <w:t xml:space="preserve"> svuotamento di eventuali contenitori per prodotti da fumo e rifiuti di piccolissime dimensioni</w:t>
      </w:r>
      <w:r w:rsidR="00C231F3">
        <w:rPr>
          <w:lang w:eastAsia="x-none"/>
        </w:rPr>
        <w:t>;</w:t>
      </w:r>
    </w:p>
    <w:p w14:paraId="397EA286" w14:textId="751494DF" w:rsidR="00547877" w:rsidRDefault="00642C75" w:rsidP="00FB72E8">
      <w:pPr>
        <w:numPr>
          <w:ilvl w:val="0"/>
          <w:numId w:val="78"/>
        </w:numPr>
        <w:autoSpaceDE w:val="0"/>
        <w:autoSpaceDN w:val="0"/>
        <w:adjustRightInd w:val="0"/>
        <w:spacing w:after="0"/>
        <w:rPr>
          <w:lang w:eastAsia="x-none"/>
        </w:rPr>
      </w:pPr>
      <w:r w:rsidRPr="0080121A">
        <w:rPr>
          <w:lang w:eastAsia="x-none"/>
        </w:rPr>
        <w:t>Lo</w:t>
      </w:r>
      <w:r w:rsidR="00547877" w:rsidRPr="0080121A">
        <w:rPr>
          <w:lang w:eastAsia="x-none"/>
        </w:rPr>
        <w:t xml:space="preserve"> spazzamento delle aree pavimentate e l’accumulo dei rifiuti da spazzamento in punti di raccolta</w:t>
      </w:r>
      <w:r w:rsidR="00C231F3">
        <w:rPr>
          <w:lang w:eastAsia="x-none"/>
        </w:rPr>
        <w:t>.</w:t>
      </w:r>
    </w:p>
    <w:p w14:paraId="4A2DC84B" w14:textId="03BCC5A6" w:rsidR="00547877" w:rsidRPr="0080121A" w:rsidRDefault="00547877" w:rsidP="00FB72E8">
      <w:pPr>
        <w:pStyle w:val="Paragrafoelenco"/>
        <w:numPr>
          <w:ilvl w:val="0"/>
          <w:numId w:val="77"/>
        </w:numPr>
        <w:rPr>
          <w:lang w:eastAsia="x-none"/>
        </w:rPr>
      </w:pPr>
      <w:r w:rsidRPr="00014AF7">
        <w:rPr>
          <w:lang w:eastAsia="x-none"/>
        </w:rPr>
        <w:t>La frazione organica ligneo-cellulosica derivante dalla pulizia degli arenili (legni, alghe e</w:t>
      </w:r>
      <w:r w:rsidR="00642C75" w:rsidRPr="00014AF7">
        <w:rPr>
          <w:lang w:eastAsia="x-none"/>
        </w:rPr>
        <w:t>c</w:t>
      </w:r>
      <w:r w:rsidRPr="00014AF7">
        <w:rPr>
          <w:lang w:eastAsia="x-none"/>
        </w:rPr>
        <w:t>c</w:t>
      </w:r>
      <w:r w:rsidR="00642C75" w:rsidRPr="00014AF7">
        <w:rPr>
          <w:lang w:eastAsia="x-none"/>
        </w:rPr>
        <w:t>.</w:t>
      </w:r>
      <w:r w:rsidRPr="00014AF7">
        <w:rPr>
          <w:lang w:eastAsia="x-none"/>
        </w:rPr>
        <w:t>) dev</w:t>
      </w:r>
      <w:r w:rsidR="00642C75" w:rsidRPr="00014AF7">
        <w:rPr>
          <w:lang w:eastAsia="x-none"/>
        </w:rPr>
        <w:t xml:space="preserve">e </w:t>
      </w:r>
      <w:r w:rsidRPr="00014AF7">
        <w:rPr>
          <w:lang w:eastAsia="x-none"/>
        </w:rPr>
        <w:t>essere avviat</w:t>
      </w:r>
      <w:r w:rsidR="00642C75" w:rsidRPr="00014AF7">
        <w:rPr>
          <w:lang w:eastAsia="x-none"/>
        </w:rPr>
        <w:t>a</w:t>
      </w:r>
      <w:r w:rsidRPr="00014AF7">
        <w:rPr>
          <w:lang w:eastAsia="x-none"/>
        </w:rPr>
        <w:t xml:space="preserve"> a trattamento di lavaggio e disidratazione e quindi a compostaggio</w:t>
      </w:r>
      <w:r w:rsidR="00670C1D">
        <w:rPr>
          <w:lang w:eastAsia="x-none"/>
        </w:rPr>
        <w:t xml:space="preserve"> </w:t>
      </w:r>
      <w:r w:rsidR="00721A7C">
        <w:rPr>
          <w:lang w:eastAsia="x-none"/>
        </w:rPr>
        <w:t>e</w:t>
      </w:r>
      <w:r w:rsidR="00670C1D">
        <w:rPr>
          <w:lang w:eastAsia="x-none"/>
        </w:rPr>
        <w:t>, per le parti legnose di maggiori dimensioni, a recupero.</w:t>
      </w:r>
    </w:p>
    <w:p w14:paraId="5969C860" w14:textId="408DFC8C" w:rsidR="00547877" w:rsidRDefault="00547877" w:rsidP="00FB72E8">
      <w:pPr>
        <w:pStyle w:val="Paragrafoelenco"/>
        <w:numPr>
          <w:ilvl w:val="0"/>
          <w:numId w:val="77"/>
        </w:numPr>
        <w:rPr>
          <w:lang w:eastAsia="x-none"/>
        </w:rPr>
      </w:pPr>
      <w:r w:rsidRPr="00E06FC8">
        <w:rPr>
          <w:lang w:eastAsia="x-none"/>
        </w:rPr>
        <w:t xml:space="preserve">Lo spazzamento e la pulizia </w:t>
      </w:r>
      <w:r w:rsidRPr="00CA7311">
        <w:rPr>
          <w:lang w:eastAsia="x-none"/>
        </w:rPr>
        <w:t>di arenili e rive fluviali</w:t>
      </w:r>
      <w:r w:rsidR="00670C1D">
        <w:rPr>
          <w:lang w:eastAsia="x-none"/>
        </w:rPr>
        <w:t xml:space="preserve"> e lacustri</w:t>
      </w:r>
      <w:r w:rsidRPr="00CA7311">
        <w:rPr>
          <w:lang w:eastAsia="x-none"/>
        </w:rPr>
        <w:t xml:space="preserve"> deve essere effettuata in modo da non recare danno alla fauna e alla flora.</w:t>
      </w:r>
    </w:p>
    <w:p w14:paraId="4A38F0A1" w14:textId="77777777" w:rsidR="00547877" w:rsidRPr="0080121A" w:rsidRDefault="00547877" w:rsidP="00642C75">
      <w:pPr>
        <w:autoSpaceDE w:val="0"/>
        <w:autoSpaceDN w:val="0"/>
        <w:adjustRightInd w:val="0"/>
        <w:rPr>
          <w:u w:val="single"/>
          <w:lang w:eastAsia="x-none"/>
        </w:rPr>
      </w:pPr>
      <w:r w:rsidRPr="0080121A">
        <w:rPr>
          <w:u w:val="single"/>
          <w:lang w:eastAsia="x-none"/>
        </w:rPr>
        <w:t>Verifica</w:t>
      </w:r>
    </w:p>
    <w:p w14:paraId="62AF5C90" w14:textId="5DBAC3BA" w:rsidR="003126A3" w:rsidRDefault="003126A3" w:rsidP="003126A3">
      <w:pPr>
        <w:pStyle w:val="Corpotesto"/>
      </w:pPr>
      <w:r w:rsidRPr="00B72509">
        <w:rPr>
          <w:lang w:eastAsia="x-none"/>
        </w:rPr>
        <w:t xml:space="preserve">L’offerente presenta </w:t>
      </w:r>
      <w:r>
        <w:rPr>
          <w:lang w:eastAsia="x-none"/>
        </w:rPr>
        <w:t xml:space="preserve">una </w:t>
      </w:r>
      <w:r w:rsidRPr="00B72509">
        <w:rPr>
          <w:lang w:eastAsia="x-none"/>
        </w:rPr>
        <w:t xml:space="preserve">relazione sull’applicazione dei CAM </w:t>
      </w:r>
      <w:r w:rsidRPr="0089743E">
        <w:t xml:space="preserve">dove descrive come intende garantire il rispetto </w:t>
      </w:r>
      <w:r>
        <w:t>del</w:t>
      </w:r>
      <w:r w:rsidRPr="0089743E">
        <w:t xml:space="preserve"> criterio fornendo adeguate informazioni in merito, a titolo esemplificativo e non esaustivo, alle modalità di esecuzione del servizio, al modello organizzativo proposto, alle attrezzature e ai mezzi che saranno impiegati nonché ai risultati che saranno ottenuti.</w:t>
      </w:r>
      <w:r>
        <w:t xml:space="preserve"> </w:t>
      </w:r>
      <w:r w:rsidR="00507C7B">
        <w:t>Il rispetto del criterio sarà verificato in fase di esecuzione del contratto.</w:t>
      </w:r>
    </w:p>
    <w:p w14:paraId="725787D2" w14:textId="04A3A3FC" w:rsidR="00670C1D" w:rsidRDefault="00670C1D" w:rsidP="006B3A37">
      <w:pPr>
        <w:pStyle w:val="Titolo3"/>
      </w:pPr>
      <w:bookmarkStart w:id="252" w:name="_Toc34648354"/>
      <w:r>
        <w:t>Pulizia caditoie</w:t>
      </w:r>
      <w:bookmarkEnd w:id="252"/>
    </w:p>
    <w:p w14:paraId="14D6BB96" w14:textId="35AA728A" w:rsidR="00670C1D" w:rsidRDefault="00511367" w:rsidP="002B7856">
      <w:pPr>
        <w:rPr>
          <w:lang w:eastAsia="x-none"/>
        </w:rPr>
      </w:pPr>
      <w:r>
        <w:rPr>
          <w:lang w:eastAsia="x-none"/>
        </w:rPr>
        <w:t>L’aggiudicatario deve garantire il servizio periodico di pulizia delle caditoie, in particolare nella stagione più piovosa e con maggiore frequenza nei viali alberati durante il periodo autunnale e invernale, con l’asporto dei materiali che impediscono il libero scorrimento delle acque meteoriche nella medesima caditoia.</w:t>
      </w:r>
    </w:p>
    <w:p w14:paraId="2D81F910" w14:textId="77777777" w:rsidR="00C231F3" w:rsidRPr="0080121A" w:rsidRDefault="00C231F3" w:rsidP="00C231F3">
      <w:pPr>
        <w:autoSpaceDE w:val="0"/>
        <w:autoSpaceDN w:val="0"/>
        <w:adjustRightInd w:val="0"/>
        <w:rPr>
          <w:u w:val="single"/>
          <w:lang w:eastAsia="x-none"/>
        </w:rPr>
      </w:pPr>
      <w:r w:rsidRPr="0080121A">
        <w:rPr>
          <w:u w:val="single"/>
          <w:lang w:eastAsia="x-none"/>
        </w:rPr>
        <w:t>Verifica</w:t>
      </w:r>
    </w:p>
    <w:p w14:paraId="7C7ED906" w14:textId="7F9B0867" w:rsidR="003126A3" w:rsidRDefault="003126A3" w:rsidP="003126A3">
      <w:pPr>
        <w:pStyle w:val="Corpotesto"/>
      </w:pPr>
      <w:r w:rsidRPr="00B72509">
        <w:rPr>
          <w:lang w:eastAsia="x-none"/>
        </w:rPr>
        <w:t xml:space="preserve">L’offerente presenta </w:t>
      </w:r>
      <w:r>
        <w:rPr>
          <w:lang w:eastAsia="x-none"/>
        </w:rPr>
        <w:t xml:space="preserve">una </w:t>
      </w:r>
      <w:r w:rsidRPr="00B72509">
        <w:rPr>
          <w:lang w:eastAsia="x-none"/>
        </w:rPr>
        <w:t xml:space="preserve">relazione sull’applicazione dei CAM </w:t>
      </w:r>
      <w:r w:rsidRPr="0089743E">
        <w:t xml:space="preserve">dove descrive come intende garantire il rispetto </w:t>
      </w:r>
      <w:r>
        <w:t>del</w:t>
      </w:r>
      <w:r w:rsidRPr="0089743E">
        <w:t xml:space="preserve"> criterio fornendo adeguate informazioni in merito, a titolo esemplificativo e non esaustivo, alle modalità di esecuzione del servizio, al modello organizzativo proposto, alle attrezzature e ai mezzi che saranno impiegati nonché ai risultati che saranno ottenuti.</w:t>
      </w:r>
      <w:r>
        <w:t xml:space="preserve"> </w:t>
      </w:r>
      <w:r w:rsidR="00507C7B">
        <w:t>Il rispetto del criterio sarà verificato in fase di esecuzione del contratto.</w:t>
      </w:r>
    </w:p>
    <w:p w14:paraId="0CE8738B" w14:textId="2FB9ADE8" w:rsidR="00511367" w:rsidRDefault="00511367" w:rsidP="006B3A37">
      <w:pPr>
        <w:pStyle w:val="Titolo3"/>
      </w:pPr>
      <w:bookmarkStart w:id="253" w:name="_Toc34648355"/>
      <w:r>
        <w:t>Pulizia viali alberati</w:t>
      </w:r>
      <w:bookmarkEnd w:id="253"/>
    </w:p>
    <w:p w14:paraId="2336EB2A" w14:textId="723F35A6" w:rsidR="00511367" w:rsidRDefault="00511367" w:rsidP="00043B01">
      <w:pPr>
        <w:rPr>
          <w:lang w:eastAsia="x-none"/>
        </w:rPr>
      </w:pPr>
      <w:r>
        <w:rPr>
          <w:lang w:eastAsia="x-none"/>
        </w:rPr>
        <w:t xml:space="preserve">L’aggiudicatario deve garantire il servizio di pulizia dei viali alberati, in particolare nella stagione autunnale e invernale, con l’asporto delle foglie che possono recare pericolo alla circolazione di persone e mezzi. </w:t>
      </w:r>
    </w:p>
    <w:p w14:paraId="3B71BF90" w14:textId="77777777" w:rsidR="00C231F3" w:rsidRPr="0080121A" w:rsidRDefault="00C231F3" w:rsidP="00C231F3">
      <w:pPr>
        <w:autoSpaceDE w:val="0"/>
        <w:autoSpaceDN w:val="0"/>
        <w:adjustRightInd w:val="0"/>
        <w:rPr>
          <w:u w:val="single"/>
          <w:lang w:eastAsia="x-none"/>
        </w:rPr>
      </w:pPr>
      <w:r w:rsidRPr="0080121A">
        <w:rPr>
          <w:u w:val="single"/>
          <w:lang w:eastAsia="x-none"/>
        </w:rPr>
        <w:t>Verifica</w:t>
      </w:r>
    </w:p>
    <w:p w14:paraId="2958BDC8" w14:textId="4869798B" w:rsidR="003126A3" w:rsidRDefault="003126A3" w:rsidP="003126A3">
      <w:pPr>
        <w:pStyle w:val="Corpotesto"/>
      </w:pPr>
      <w:r w:rsidRPr="00B72509">
        <w:rPr>
          <w:lang w:eastAsia="x-none"/>
        </w:rPr>
        <w:t xml:space="preserve">L’offerente presenta </w:t>
      </w:r>
      <w:r>
        <w:rPr>
          <w:lang w:eastAsia="x-none"/>
        </w:rPr>
        <w:t xml:space="preserve">una </w:t>
      </w:r>
      <w:r w:rsidRPr="00B72509">
        <w:rPr>
          <w:lang w:eastAsia="x-none"/>
        </w:rPr>
        <w:t xml:space="preserve">relazione sull’applicazione dei CAM </w:t>
      </w:r>
      <w:r w:rsidRPr="0089743E">
        <w:t xml:space="preserve">dove descrive come intende garantire il rispetto </w:t>
      </w:r>
      <w:r>
        <w:t>del</w:t>
      </w:r>
      <w:r w:rsidRPr="0089743E">
        <w:t xml:space="preserve"> criterio fornendo adeguate informazioni in merito, a titolo esemplificativo e non esaustivo, alle modalità di esecuzione del servizio, al modello organizzativo proposto, alle attrezzature e ai mezzi che saranno impiegati nonché ai risultati che saranno ottenuti.</w:t>
      </w:r>
      <w:r>
        <w:t xml:space="preserve"> </w:t>
      </w:r>
      <w:r w:rsidR="00507C7B">
        <w:t>Il rispetto del criterio sarà verificato in fase di esecuzione del contratto.</w:t>
      </w:r>
    </w:p>
    <w:p w14:paraId="656C83A5" w14:textId="77777777" w:rsidR="004C3A8D" w:rsidRDefault="00547877" w:rsidP="00FB72E8">
      <w:pPr>
        <w:pStyle w:val="Titolo3"/>
        <w:numPr>
          <w:ilvl w:val="2"/>
          <w:numId w:val="33"/>
        </w:numPr>
        <w:ind w:left="1224"/>
      </w:pPr>
      <w:bookmarkStart w:id="254" w:name="_Toc34648356"/>
      <w:r>
        <w:t xml:space="preserve">Gestione e manutenzione veicoli </w:t>
      </w:r>
      <w:r w:rsidR="004C3A8D">
        <w:t>adibiti al servizio di spazzamento meccanizzato e lavaggio stradale</w:t>
      </w:r>
      <w:bookmarkEnd w:id="254"/>
    </w:p>
    <w:p w14:paraId="5B3B4081" w14:textId="58E3E4E4" w:rsidR="004C3A8D" w:rsidRDefault="003126A3" w:rsidP="004C3A8D">
      <w:pPr>
        <w:rPr>
          <w:i/>
        </w:rPr>
      </w:pPr>
      <w:r>
        <w:rPr>
          <w:i/>
        </w:rPr>
        <w:t>(</w:t>
      </w:r>
      <w:r w:rsidR="004C3A8D" w:rsidRPr="00AA6900">
        <w:rPr>
          <w:i/>
        </w:rPr>
        <w:t xml:space="preserve">La documentazione di gara deve descrivere il parco </w:t>
      </w:r>
      <w:r w:rsidR="004C3A8D">
        <w:rPr>
          <w:i/>
        </w:rPr>
        <w:t>veicoli</w:t>
      </w:r>
      <w:r w:rsidR="004C3A8D" w:rsidRPr="00AA6900">
        <w:rPr>
          <w:i/>
        </w:rPr>
        <w:t xml:space="preserve"> esistente includendo informazioni circa</w:t>
      </w:r>
      <w:r w:rsidR="004C3A8D">
        <w:rPr>
          <w:i/>
        </w:rPr>
        <w:t xml:space="preserve"> le tipologie di veicoli presenti, </w:t>
      </w:r>
      <w:r w:rsidR="004C3A8D" w:rsidRPr="00AA6900">
        <w:rPr>
          <w:i/>
        </w:rPr>
        <w:t xml:space="preserve">il </w:t>
      </w:r>
      <w:r w:rsidR="004C3A8D">
        <w:rPr>
          <w:i/>
        </w:rPr>
        <w:t>relativo numero, data di prima immatricolazione o di costruzione)</w:t>
      </w:r>
    </w:p>
    <w:p w14:paraId="7B589AFF" w14:textId="7B0BD12A" w:rsidR="00B66657" w:rsidRDefault="00B66657" w:rsidP="00B66657">
      <w:pPr>
        <w:rPr>
          <w:i/>
        </w:rPr>
      </w:pPr>
      <w:r>
        <w:t>L’aggiudicatario</w:t>
      </w:r>
      <w:r w:rsidRPr="001E50FB">
        <w:t xml:space="preserve"> deve avere adottato idonee procedure </w:t>
      </w:r>
      <w:r>
        <w:t>di gestione della flotta veicoli ed attrezzature, ivi compreso</w:t>
      </w:r>
      <w:r w:rsidRPr="0087633E">
        <w:t xml:space="preserve"> </w:t>
      </w:r>
      <w:r>
        <w:t>i</w:t>
      </w:r>
      <w:r w:rsidRPr="0087633E">
        <w:t>l controllo periodico</w:t>
      </w:r>
    </w:p>
    <w:p w14:paraId="0B2676CC" w14:textId="0FF9D985" w:rsidR="004C3A8D" w:rsidRDefault="004C3A8D" w:rsidP="00FB72E8">
      <w:pPr>
        <w:pStyle w:val="Paragrafoelenco"/>
        <w:numPr>
          <w:ilvl w:val="0"/>
          <w:numId w:val="82"/>
        </w:numPr>
        <w:ind w:left="357" w:hanging="357"/>
      </w:pPr>
      <w:r>
        <w:t xml:space="preserve">Gli automezzi e le attrezzature utilizzate per l’espletamento del servizio di spazzamento meccanizzato e per il servizio di lavaggio stradale </w:t>
      </w:r>
      <w:r w:rsidR="00B66657">
        <w:t>vengono</w:t>
      </w:r>
      <w:r>
        <w:t xml:space="preserve"> correttamente mantenuti e revisionati in conformità alla normativa e legislazione vigente al fine di garantire le ottimali condizioni operative, di sicurezza ed ambientali. </w:t>
      </w:r>
    </w:p>
    <w:p w14:paraId="02CB2140" w14:textId="77777777" w:rsidR="00051884" w:rsidRDefault="004C3A8D" w:rsidP="00FB72E8">
      <w:pPr>
        <w:pStyle w:val="Paragrafoelenco"/>
        <w:numPr>
          <w:ilvl w:val="0"/>
          <w:numId w:val="82"/>
        </w:numPr>
        <w:ind w:left="357" w:hanging="357"/>
      </w:pPr>
      <w:r>
        <w:lastRenderedPageBreak/>
        <w:t>I controlli e gli interventi di manutenzione degli automezzi e delle attrezzature</w:t>
      </w:r>
      <w:r w:rsidR="00B66657">
        <w:t>,</w:t>
      </w:r>
      <w:r w:rsidR="00B66657" w:rsidRPr="00B66657">
        <w:t xml:space="preserve"> </w:t>
      </w:r>
      <w:r w:rsidR="00B66657">
        <w:t>ivi compresi il lavaggio e la disinfezione degli stessi,</w:t>
      </w:r>
      <w:r>
        <w:t xml:space="preserve"> </w:t>
      </w:r>
      <w:r w:rsidR="00B66657">
        <w:t>vengono</w:t>
      </w:r>
      <w:r>
        <w:t xml:space="preserve"> pianificati in relazione alle caratteristiche e modalità di uso. Tutte le attività manutentive devono essere debitamente registrate. </w:t>
      </w:r>
      <w:r w:rsidR="00051884">
        <w:t>L’aggiudicatario</w:t>
      </w:r>
      <w:r w:rsidR="00051884" w:rsidRPr="001E50FB">
        <w:t xml:space="preserve"> deve avere adottato idonee procedure </w:t>
      </w:r>
      <w:r w:rsidR="00051884">
        <w:t xml:space="preserve">di gestione della flotta veicoli ed attrezzature. </w:t>
      </w:r>
    </w:p>
    <w:p w14:paraId="5DA83318" w14:textId="20229B1C" w:rsidR="004C3A8D" w:rsidRDefault="004C3A8D" w:rsidP="00FB72E8">
      <w:pPr>
        <w:pStyle w:val="Paragrafoelenco"/>
        <w:numPr>
          <w:ilvl w:val="0"/>
          <w:numId w:val="82"/>
        </w:numPr>
        <w:ind w:left="357" w:hanging="357"/>
      </w:pPr>
      <w:r w:rsidRPr="00A30D79">
        <w:t xml:space="preserve">I prodotti detergenti utilizzati </w:t>
      </w:r>
      <w:r w:rsidR="00B66657">
        <w:t>sono</w:t>
      </w:r>
      <w:r>
        <w:t xml:space="preserve"> certificati Ecolabel e </w:t>
      </w:r>
      <w:r w:rsidR="00B66657">
        <w:t>sono</w:t>
      </w:r>
      <w:r>
        <w:t xml:space="preserve"> </w:t>
      </w:r>
      <w:r w:rsidRPr="00A30D79">
        <w:t xml:space="preserve">conformi ai Criteri Ambientali Minimi di cui al Decreto Ministeriale </w:t>
      </w:r>
      <w:r w:rsidRPr="00190714">
        <w:rPr>
          <w:bCs/>
        </w:rPr>
        <w:t>24 maggio 2012</w:t>
      </w:r>
      <w:r w:rsidRPr="00A30D79">
        <w:t xml:space="preserve"> (G.U. n. 14</w:t>
      </w:r>
      <w:r>
        <w:t>2 del 20 giugno 2012) e s.m.i.</w:t>
      </w:r>
      <w:r w:rsidRPr="002D4A46">
        <w:t xml:space="preserve"> </w:t>
      </w:r>
    </w:p>
    <w:p w14:paraId="26F7DB04" w14:textId="5328275C" w:rsidR="004C3A8D" w:rsidRDefault="004C3A8D" w:rsidP="00FB72E8">
      <w:pPr>
        <w:pStyle w:val="Paragrafoelenco"/>
        <w:numPr>
          <w:ilvl w:val="0"/>
          <w:numId w:val="82"/>
        </w:numPr>
        <w:ind w:left="357" w:hanging="357"/>
      </w:pPr>
      <w:r>
        <w:t xml:space="preserve">In caso di acquisizione di veicoli, </w:t>
      </w:r>
      <w:r w:rsidRPr="00997205">
        <w:t>i nuov</w:t>
      </w:r>
      <w:r>
        <w:t xml:space="preserve">i veicoli devono </w:t>
      </w:r>
      <w:r w:rsidRPr="00997205">
        <w:t>concorrere al miglioramento delle caratteristiche della flotta (composizione e tecnologie) in termini di emissioni di gas serra e di inquinanti atmosferici</w:t>
      </w:r>
      <w:r>
        <w:t xml:space="preserve"> e </w:t>
      </w:r>
      <w:r w:rsidRPr="00085510">
        <w:t>devono essere conformi ai criteri contenuti nella scheda “</w:t>
      </w:r>
      <w:r>
        <w:fldChar w:fldCharType="begin"/>
      </w:r>
      <w:r>
        <w:instrText xml:space="preserve"> REF _Ref24126318 \r \h  \* MERGEFORMAT </w:instrText>
      </w:r>
      <w:r>
        <w:fldChar w:fldCharType="separate"/>
      </w:r>
      <w:r w:rsidR="00051884">
        <w:t>I</w:t>
      </w:r>
      <w:r>
        <w:fldChar w:fldCharType="end"/>
      </w:r>
      <w:r w:rsidRPr="00085510">
        <w:t xml:space="preserve"> - </w:t>
      </w:r>
      <w:r w:rsidRPr="00085510">
        <w:fldChar w:fldCharType="begin"/>
      </w:r>
      <w:r w:rsidRPr="00085510">
        <w:instrText xml:space="preserve"> REF _Ref24126322 \h  \* MERGEFORMAT </w:instrText>
      </w:r>
      <w:r w:rsidRPr="00085510">
        <w:fldChar w:fldCharType="separate"/>
      </w:r>
      <w:r w:rsidR="00947D17">
        <w:t>FORNITURA</w:t>
      </w:r>
      <w:r w:rsidR="00947D17" w:rsidRPr="00B869F2">
        <w:t>, LEASING</w:t>
      </w:r>
      <w:r w:rsidR="00947D17" w:rsidRPr="00F77CA0">
        <w:t xml:space="preserve">, </w:t>
      </w:r>
      <w:r w:rsidR="00947D17" w:rsidRPr="00B869F2">
        <w:t>LOCAZIONE</w:t>
      </w:r>
      <w:r w:rsidR="00947D17">
        <w:t xml:space="preserve"> E NOLEGGIO DI VEICOLI PER LA RACCOLTA E IL TRASPORTO DI RIFIUTI E PER LO SPAZZAMENTO STRADALE</w:t>
      </w:r>
      <w:r w:rsidRPr="00085510">
        <w:fldChar w:fldCharType="end"/>
      </w:r>
      <w:r>
        <w:t>” del presente documento.</w:t>
      </w:r>
    </w:p>
    <w:p w14:paraId="12F0A263" w14:textId="1E57D811" w:rsidR="00F0668C" w:rsidRPr="00F0668C" w:rsidRDefault="00F0668C" w:rsidP="00FB72E8">
      <w:pPr>
        <w:pStyle w:val="Paragrafoelenco"/>
        <w:numPr>
          <w:ilvl w:val="0"/>
          <w:numId w:val="82"/>
        </w:numPr>
        <w:ind w:left="357" w:hanging="357"/>
        <w:rPr>
          <w:highlight w:val="yellow"/>
        </w:rPr>
      </w:pPr>
      <w:r w:rsidRPr="00F0668C">
        <w:rPr>
          <w:highlight w:val="yellow"/>
        </w:rPr>
        <w:t>Inserire rimando a CAM oli lubrificanti.</w:t>
      </w:r>
    </w:p>
    <w:p w14:paraId="6F25F5E9" w14:textId="33B68DB3" w:rsidR="00F0668C" w:rsidRPr="00A37D47" w:rsidRDefault="00F0668C" w:rsidP="00FB72E8">
      <w:pPr>
        <w:pStyle w:val="Paragrafoelenco"/>
        <w:numPr>
          <w:ilvl w:val="0"/>
          <w:numId w:val="82"/>
        </w:numPr>
        <w:ind w:left="357" w:hanging="357"/>
      </w:pPr>
      <w:r w:rsidRPr="00A37D47">
        <w:t>Qualora i mezzi siano equipaggiati con oli lubrificanti minerali, rigenerati e non, l’aggiudicatario deve disporre di un servizio di pronto intervento al fine di assicurare un intervento tempestivo in caso di perdite accidentali d’olio.</w:t>
      </w:r>
    </w:p>
    <w:p w14:paraId="6E3881D2" w14:textId="77777777" w:rsidR="00642C75" w:rsidRDefault="00642C75" w:rsidP="00547877">
      <w:pPr>
        <w:pStyle w:val="Paragrafoelenco"/>
        <w:ind w:left="0"/>
        <w:rPr>
          <w:u w:val="single"/>
        </w:rPr>
      </w:pPr>
    </w:p>
    <w:p w14:paraId="459F16F2" w14:textId="77777777" w:rsidR="00547877" w:rsidRDefault="00547877" w:rsidP="00547877">
      <w:pPr>
        <w:pStyle w:val="Paragrafoelenco"/>
        <w:ind w:left="0"/>
        <w:rPr>
          <w:u w:val="single"/>
        </w:rPr>
      </w:pPr>
      <w:r w:rsidRPr="004979D5">
        <w:rPr>
          <w:u w:val="single"/>
        </w:rPr>
        <w:t>Verifica</w:t>
      </w:r>
    </w:p>
    <w:p w14:paraId="71CDE043" w14:textId="77777777" w:rsidR="00051884" w:rsidRDefault="00051884" w:rsidP="00547877">
      <w:pPr>
        <w:pStyle w:val="Paragrafoelenco"/>
        <w:ind w:left="0"/>
      </w:pPr>
      <w:r w:rsidRPr="00B72509">
        <w:rPr>
          <w:lang w:eastAsia="x-none"/>
        </w:rPr>
        <w:t xml:space="preserve">L’offerente presenta </w:t>
      </w:r>
      <w:r>
        <w:rPr>
          <w:lang w:eastAsia="x-none"/>
        </w:rPr>
        <w:t xml:space="preserve">una </w:t>
      </w:r>
      <w:r w:rsidRPr="00B72509">
        <w:rPr>
          <w:lang w:eastAsia="x-none"/>
        </w:rPr>
        <w:t xml:space="preserve">relazione sull’applicazione dei CAM </w:t>
      </w:r>
      <w:r w:rsidRPr="0089743E">
        <w:t xml:space="preserve">dove descrive come intende garantire il rispetto </w:t>
      </w:r>
      <w:r>
        <w:t>del</w:t>
      </w:r>
      <w:r w:rsidRPr="0089743E">
        <w:t xml:space="preserve"> criterio fornendo adeguate informazioni in merito, a titolo esemplificativo e non esaustivo, alle modalità di esecuzione del servizio, al modello organizzativo proposto, alle attrezzature e ai mezzi che saranno impiegati nonché ai risultati che saranno ottenuti.</w:t>
      </w:r>
      <w:r>
        <w:t xml:space="preserve"> </w:t>
      </w:r>
    </w:p>
    <w:p w14:paraId="4242FB7D" w14:textId="40D77C96" w:rsidR="00B971D1" w:rsidRDefault="00051884" w:rsidP="00B971D1">
      <w:pPr>
        <w:pStyle w:val="Corpotesto"/>
      </w:pPr>
      <w:r>
        <w:t>Entro 60 giorni dalla stipulazione del contratto l’aggiudicatario consegna alla Stazione appaltante l</w:t>
      </w:r>
      <w:r w:rsidRPr="00045F54">
        <w:t xml:space="preserve">a descrizione delle </w:t>
      </w:r>
      <w:r>
        <w:t xml:space="preserve">citate </w:t>
      </w:r>
      <w:r w:rsidRPr="00045F54">
        <w:t>procedure</w:t>
      </w:r>
      <w:r>
        <w:t>.</w:t>
      </w:r>
      <w:r w:rsidR="00B971D1">
        <w:t xml:space="preserve"> </w:t>
      </w:r>
      <w:r w:rsidR="00507C7B">
        <w:t>Il rispetto del criterio sarà verificato in fase di esecuzione del contratto.</w:t>
      </w:r>
    </w:p>
    <w:p w14:paraId="085F56D5" w14:textId="64F958E9" w:rsidR="00547877" w:rsidRDefault="00547877" w:rsidP="00FB72E8">
      <w:pPr>
        <w:pStyle w:val="Titolo3"/>
        <w:numPr>
          <w:ilvl w:val="2"/>
          <w:numId w:val="49"/>
        </w:numPr>
      </w:pPr>
      <w:bookmarkStart w:id="255" w:name="_Toc29371833"/>
      <w:bookmarkStart w:id="256" w:name="_Ref29472008"/>
      <w:bookmarkStart w:id="257" w:name="_Ref29472016"/>
      <w:bookmarkStart w:id="258" w:name="_Toc34648357"/>
      <w:bookmarkEnd w:id="255"/>
      <w:r>
        <w:t>Gestione e manutenzione dei contenitori per r</w:t>
      </w:r>
      <w:r w:rsidRPr="00A906AC">
        <w:t xml:space="preserve">ifiuti di prodotti da fumo e </w:t>
      </w:r>
      <w:r>
        <w:t xml:space="preserve">di </w:t>
      </w:r>
      <w:r w:rsidRPr="00A906AC">
        <w:t>rifiuti di piccolissime dimensioni</w:t>
      </w:r>
      <w:r>
        <w:t xml:space="preserve"> (</w:t>
      </w:r>
      <w:r w:rsidR="004C3A8D">
        <w:t>cestini stradali</w:t>
      </w:r>
      <w:r>
        <w:t>)</w:t>
      </w:r>
      <w:bookmarkEnd w:id="256"/>
      <w:bookmarkEnd w:id="257"/>
      <w:bookmarkEnd w:id="258"/>
      <w:r w:rsidDel="003F7F88">
        <w:t xml:space="preserve"> </w:t>
      </w:r>
    </w:p>
    <w:p w14:paraId="4C92E672" w14:textId="6F579899" w:rsidR="00547877" w:rsidRDefault="00547877" w:rsidP="00547877">
      <w:pPr>
        <w:rPr>
          <w:i/>
        </w:rPr>
      </w:pPr>
      <w:r>
        <w:rPr>
          <w:i/>
          <w:lang w:eastAsia="x-none"/>
        </w:rPr>
        <w:t>(</w:t>
      </w:r>
      <w:r w:rsidRPr="00FD4A30">
        <w:rPr>
          <w:i/>
          <w:lang w:eastAsia="x-none"/>
        </w:rPr>
        <w:t xml:space="preserve">Al fine di dare attuazione a quanto previsto </w:t>
      </w:r>
      <w:r w:rsidRPr="00FD4A30">
        <w:rPr>
          <w:i/>
        </w:rPr>
        <w:t>dagli artt. 232 bis e 232 ter del D.lgs. 152/2006 e secondo le disposizione del Decreto del ministero dell’ambiente e della tutela del territorio e del mare del 15 febbraio 2017</w:t>
      </w:r>
      <w:r w:rsidRPr="00FD4A30">
        <w:rPr>
          <w:rStyle w:val="Rimandonotaapidipagina"/>
          <w:i/>
        </w:rPr>
        <w:footnoteReference w:id="17"/>
      </w:r>
      <w:r>
        <w:rPr>
          <w:i/>
        </w:rPr>
        <w:t>, l</w:t>
      </w:r>
      <w:r w:rsidRPr="006E3D7C">
        <w:rPr>
          <w:i/>
        </w:rPr>
        <w:t xml:space="preserve">a documentazione di gara deve </w:t>
      </w:r>
      <w:r>
        <w:rPr>
          <w:i/>
        </w:rPr>
        <w:t xml:space="preserve">indicare </w:t>
      </w:r>
      <w:r w:rsidRPr="006E3D7C">
        <w:rPr>
          <w:i/>
        </w:rPr>
        <w:t xml:space="preserve">il numero di </w:t>
      </w:r>
      <w:r>
        <w:rPr>
          <w:i/>
        </w:rPr>
        <w:t xml:space="preserve">contenitori presenti sul territorio, </w:t>
      </w:r>
      <w:r w:rsidRPr="006E3D7C">
        <w:rPr>
          <w:i/>
        </w:rPr>
        <w:t xml:space="preserve">le relative caratteristiche </w:t>
      </w:r>
      <w:r>
        <w:rPr>
          <w:i/>
        </w:rPr>
        <w:t xml:space="preserve">tecniche </w:t>
      </w:r>
      <w:r w:rsidRPr="006E3D7C">
        <w:rPr>
          <w:i/>
        </w:rPr>
        <w:t>e lo stato di conservazione</w:t>
      </w:r>
      <w:r>
        <w:rPr>
          <w:i/>
        </w:rPr>
        <w:t xml:space="preserve"> al fine di stabilire </w:t>
      </w:r>
      <w:r w:rsidRPr="009E6E30">
        <w:rPr>
          <w:i/>
        </w:rPr>
        <w:t xml:space="preserve">le </w:t>
      </w:r>
      <w:r w:rsidRPr="002D485C">
        <w:rPr>
          <w:i/>
        </w:rPr>
        <w:t>necessità di nuovi cestini e raccoglitori e/o di interventi di manutenzione ordinaria, manutenzione straordinaria, ricondizionamento, recupero</w:t>
      </w:r>
      <w:r w:rsidR="00642C75" w:rsidRPr="002D485C">
        <w:rPr>
          <w:i/>
        </w:rPr>
        <w:t xml:space="preserve"> e</w:t>
      </w:r>
      <w:r w:rsidRPr="002D485C">
        <w:rPr>
          <w:i/>
        </w:rPr>
        <w:t xml:space="preserve"> smaltimento di quelli in uso</w:t>
      </w:r>
      <w:r w:rsidRPr="006E3D7C">
        <w:rPr>
          <w:i/>
        </w:rPr>
        <w:t>.</w:t>
      </w:r>
      <w:r>
        <w:rPr>
          <w:i/>
        </w:rPr>
        <w:t xml:space="preserve"> A tal fine devono essere indicate inoltre le aree ad alta intensità abitativa, le aree a bassa intensità abitativa, le aree ad alta </w:t>
      </w:r>
      <w:r w:rsidRPr="00CA7311">
        <w:rPr>
          <w:i/>
        </w:rPr>
        <w:t>aggregazione</w:t>
      </w:r>
      <w:r w:rsidRPr="009E6E30">
        <w:rPr>
          <w:i/>
        </w:rPr>
        <w:t xml:space="preserve"> </w:t>
      </w:r>
      <w:r w:rsidRPr="00CA7311">
        <w:rPr>
          <w:i/>
        </w:rPr>
        <w:t>sociale</w:t>
      </w:r>
      <w:r>
        <w:rPr>
          <w:i/>
        </w:rPr>
        <w:t xml:space="preserve"> (uffici pubblici, fermate mezzi pubblici ecc.) e ad alta frequentazione (flussi turistici e pendolari, arenili</w:t>
      </w:r>
      <w:r w:rsidR="00642C75">
        <w:rPr>
          <w:i/>
        </w:rPr>
        <w:t xml:space="preserve"> ecc.</w:t>
      </w:r>
      <w:r>
        <w:rPr>
          <w:i/>
        </w:rPr>
        <w:t>) in cui andranno posizionati i contenitori gettacarte e contenitori per prodotti da fumo.)</w:t>
      </w:r>
    </w:p>
    <w:p w14:paraId="3A9F7EAD" w14:textId="2C148697" w:rsidR="00547877" w:rsidRDefault="00547877" w:rsidP="00FB72E8">
      <w:pPr>
        <w:pStyle w:val="Paragrafoelenco"/>
        <w:numPr>
          <w:ilvl w:val="0"/>
          <w:numId w:val="56"/>
        </w:numPr>
      </w:pPr>
      <w:r>
        <w:rPr>
          <w:lang w:eastAsia="x-none"/>
        </w:rPr>
        <w:t xml:space="preserve">L’aggiudicatario deve installare appositi contenitori </w:t>
      </w:r>
      <w:r w:rsidR="004E4A9A">
        <w:rPr>
          <w:lang w:eastAsia="x-none"/>
        </w:rPr>
        <w:t>per la raccolta de</w:t>
      </w:r>
      <w:r>
        <w:rPr>
          <w:lang w:eastAsia="x-none"/>
        </w:rPr>
        <w:t>i mozziconi dei prodotti da fumo</w:t>
      </w:r>
      <w:r w:rsidR="004E4A9A">
        <w:rPr>
          <w:lang w:eastAsia="x-none"/>
        </w:rPr>
        <w:t>,</w:t>
      </w:r>
      <w:r w:rsidR="00F0668C">
        <w:rPr>
          <w:lang w:eastAsia="x-none"/>
        </w:rPr>
        <w:t xml:space="preserve"> anche integrati </w:t>
      </w:r>
      <w:r w:rsidR="004C3A8D">
        <w:rPr>
          <w:lang w:eastAsia="x-none"/>
        </w:rPr>
        <w:t>nei cestini stradali,</w:t>
      </w:r>
      <w:r w:rsidR="008C1D23">
        <w:rPr>
          <w:lang w:eastAsia="x-none"/>
        </w:rPr>
        <w:t xml:space="preserve"> </w:t>
      </w:r>
      <w:r>
        <w:rPr>
          <w:lang w:eastAsia="x-none"/>
        </w:rPr>
        <w:t xml:space="preserve">almeno nei luoghi ad alta aggregazione sociale e ad alta frequentazione </w:t>
      </w:r>
      <w:r w:rsidRPr="008D3F42">
        <w:rPr>
          <w:lang w:eastAsia="x-none"/>
        </w:rPr>
        <w:t xml:space="preserve">indicati </w:t>
      </w:r>
      <w:r>
        <w:t xml:space="preserve">nella documentazione di gara. </w:t>
      </w:r>
    </w:p>
    <w:p w14:paraId="13CB95D5" w14:textId="745252F3" w:rsidR="00547877" w:rsidRPr="006E3D7C" w:rsidRDefault="00547877" w:rsidP="00FB72E8">
      <w:pPr>
        <w:pStyle w:val="Paragrafoelenco"/>
        <w:numPr>
          <w:ilvl w:val="0"/>
          <w:numId w:val="56"/>
        </w:numPr>
        <w:autoSpaceDE w:val="0"/>
        <w:autoSpaceDN w:val="0"/>
        <w:adjustRightInd w:val="0"/>
        <w:spacing w:after="0"/>
        <w:ind w:left="357" w:hanging="357"/>
        <w:contextualSpacing w:val="0"/>
        <w:rPr>
          <w:lang w:eastAsia="x-none"/>
        </w:rPr>
      </w:pPr>
      <w:r>
        <w:rPr>
          <w:lang w:eastAsia="x-none"/>
        </w:rPr>
        <w:t>Nelle aree urbane, l</w:t>
      </w:r>
      <w:r w:rsidRPr="006E3D7C">
        <w:rPr>
          <w:lang w:eastAsia="x-none"/>
        </w:rPr>
        <w:t xml:space="preserve">’aggiudicatario deve </w:t>
      </w:r>
      <w:r>
        <w:rPr>
          <w:lang w:eastAsia="x-none"/>
        </w:rPr>
        <w:t>installare</w:t>
      </w:r>
      <w:r w:rsidRPr="006E3D7C">
        <w:rPr>
          <w:lang w:eastAsia="x-none"/>
        </w:rPr>
        <w:t xml:space="preserve">, ove non già presenti, dei </w:t>
      </w:r>
      <w:r w:rsidR="004C3A8D">
        <w:rPr>
          <w:lang w:eastAsia="x-none"/>
        </w:rPr>
        <w:t>cestini stradali</w:t>
      </w:r>
      <w:r>
        <w:rPr>
          <w:lang w:eastAsia="x-none"/>
        </w:rPr>
        <w:t xml:space="preserve"> nelle aree e nei luoghi indicati nella documentazione di gara</w:t>
      </w:r>
      <w:r w:rsidRPr="006E3D7C">
        <w:rPr>
          <w:lang w:eastAsia="x-none"/>
        </w:rPr>
        <w:t xml:space="preserve">, secondo la seguente </w:t>
      </w:r>
      <w:r w:rsidRPr="009609CF">
        <w:rPr>
          <w:lang w:eastAsia="x-none"/>
        </w:rPr>
        <w:t>distribuzione territoriale minima</w:t>
      </w:r>
      <w:r w:rsidRPr="006E3D7C">
        <w:rPr>
          <w:lang w:eastAsia="x-none"/>
        </w:rPr>
        <w:t xml:space="preserve"> (densità dei </w:t>
      </w:r>
      <w:r>
        <w:rPr>
          <w:lang w:eastAsia="x-none"/>
        </w:rPr>
        <w:t>contenitori</w:t>
      </w:r>
      <w:r w:rsidRPr="006E3D7C">
        <w:rPr>
          <w:lang w:eastAsia="x-none"/>
        </w:rPr>
        <w:t xml:space="preserve"> per abitante):</w:t>
      </w:r>
    </w:p>
    <w:p w14:paraId="043FBDD6" w14:textId="1545365B" w:rsidR="00547877" w:rsidRPr="00950418" w:rsidRDefault="004C3A8D" w:rsidP="00FB72E8">
      <w:pPr>
        <w:numPr>
          <w:ilvl w:val="0"/>
          <w:numId w:val="29"/>
        </w:numPr>
        <w:autoSpaceDE w:val="0"/>
        <w:autoSpaceDN w:val="0"/>
        <w:adjustRightInd w:val="0"/>
        <w:spacing w:after="0"/>
        <w:jc w:val="left"/>
        <w:rPr>
          <w:u w:val="single"/>
          <w:lang w:eastAsia="x-none"/>
        </w:rPr>
      </w:pPr>
      <w:r w:rsidRPr="00950418">
        <w:rPr>
          <w:u w:val="single"/>
          <w:lang w:eastAsia="x-none"/>
        </w:rPr>
        <w:t>Cestini stradali</w:t>
      </w:r>
      <w:r w:rsidR="00547877" w:rsidRPr="00950418">
        <w:rPr>
          <w:u w:val="single"/>
          <w:lang w:eastAsia="x-none"/>
        </w:rPr>
        <w:t xml:space="preserve"> per abitante, aree ad alta densità abitativa</w:t>
      </w:r>
      <w:r w:rsidR="00547877" w:rsidRPr="00950418">
        <w:rPr>
          <w:rStyle w:val="Rimandonotaapidipagina"/>
          <w:u w:val="single"/>
          <w:lang w:eastAsia="x-none"/>
        </w:rPr>
        <w:footnoteReference w:id="18"/>
      </w:r>
    </w:p>
    <w:p w14:paraId="1C6269BA" w14:textId="77777777" w:rsidR="00547877" w:rsidRPr="00950418" w:rsidRDefault="00547877" w:rsidP="00644484">
      <w:pPr>
        <w:autoSpaceDE w:val="0"/>
        <w:autoSpaceDN w:val="0"/>
        <w:adjustRightInd w:val="0"/>
        <w:spacing w:after="0"/>
        <w:ind w:left="709"/>
        <w:jc w:val="left"/>
        <w:rPr>
          <w:lang w:eastAsia="x-none"/>
        </w:rPr>
      </w:pPr>
      <w:r w:rsidRPr="00950418">
        <w:rPr>
          <w:lang w:eastAsia="x-none"/>
        </w:rPr>
        <w:t>300 contenitori ogni 10000 abitanti (ottimale)</w:t>
      </w:r>
    </w:p>
    <w:p w14:paraId="067EB3C7" w14:textId="77777777" w:rsidR="00547877" w:rsidRPr="00950418" w:rsidRDefault="00547877" w:rsidP="00644484">
      <w:pPr>
        <w:autoSpaceDE w:val="0"/>
        <w:autoSpaceDN w:val="0"/>
        <w:adjustRightInd w:val="0"/>
        <w:spacing w:after="0"/>
        <w:ind w:left="709"/>
        <w:jc w:val="left"/>
        <w:rPr>
          <w:lang w:eastAsia="x-none"/>
        </w:rPr>
      </w:pPr>
      <w:r w:rsidRPr="00950418">
        <w:rPr>
          <w:lang w:eastAsia="x-none"/>
        </w:rPr>
        <w:t>150 contenitori ogni 10000 abitanti (minimo)</w:t>
      </w:r>
    </w:p>
    <w:p w14:paraId="45C39D67" w14:textId="748EE7B6" w:rsidR="00547877" w:rsidRPr="00950418" w:rsidRDefault="004C3A8D" w:rsidP="00FB72E8">
      <w:pPr>
        <w:numPr>
          <w:ilvl w:val="0"/>
          <w:numId w:val="29"/>
        </w:numPr>
        <w:autoSpaceDE w:val="0"/>
        <w:autoSpaceDN w:val="0"/>
        <w:adjustRightInd w:val="0"/>
        <w:spacing w:after="0"/>
        <w:jc w:val="left"/>
        <w:rPr>
          <w:u w:val="single"/>
          <w:lang w:eastAsia="x-none"/>
        </w:rPr>
      </w:pPr>
      <w:r w:rsidRPr="00950418">
        <w:rPr>
          <w:u w:val="single"/>
          <w:lang w:eastAsia="x-none"/>
        </w:rPr>
        <w:t>Cestini stradali</w:t>
      </w:r>
      <w:r w:rsidR="00547877" w:rsidRPr="00950418">
        <w:rPr>
          <w:u w:val="single"/>
          <w:lang w:eastAsia="x-none"/>
        </w:rPr>
        <w:t xml:space="preserve"> per abitante, aree a bassa densità abitativa</w:t>
      </w:r>
    </w:p>
    <w:p w14:paraId="7C7A5686" w14:textId="77777777" w:rsidR="00547877" w:rsidRPr="00950418" w:rsidRDefault="00547877" w:rsidP="00644484">
      <w:pPr>
        <w:autoSpaceDE w:val="0"/>
        <w:autoSpaceDN w:val="0"/>
        <w:adjustRightInd w:val="0"/>
        <w:spacing w:after="0"/>
        <w:ind w:left="709"/>
        <w:jc w:val="left"/>
        <w:rPr>
          <w:lang w:eastAsia="x-none"/>
        </w:rPr>
      </w:pPr>
      <w:r w:rsidRPr="00950418">
        <w:rPr>
          <w:lang w:eastAsia="x-none"/>
        </w:rPr>
        <w:t>200 contenitori ogni 10000 abitanti (ottimale)</w:t>
      </w:r>
    </w:p>
    <w:p w14:paraId="7C565846" w14:textId="77777777" w:rsidR="00547877" w:rsidRDefault="00547877" w:rsidP="00644484">
      <w:pPr>
        <w:autoSpaceDE w:val="0"/>
        <w:autoSpaceDN w:val="0"/>
        <w:adjustRightInd w:val="0"/>
        <w:ind w:left="709"/>
        <w:jc w:val="left"/>
        <w:rPr>
          <w:lang w:eastAsia="x-none"/>
        </w:rPr>
      </w:pPr>
      <w:r w:rsidRPr="00950418">
        <w:rPr>
          <w:lang w:eastAsia="x-none"/>
        </w:rPr>
        <w:t>100 contenitori ogni 10000 abitanti (minimo)</w:t>
      </w:r>
    </w:p>
    <w:p w14:paraId="6F0CADFF" w14:textId="295C2F13" w:rsidR="00650CED" w:rsidRDefault="00650CED" w:rsidP="00FB72E8">
      <w:pPr>
        <w:pStyle w:val="Paragrafoelenco"/>
        <w:numPr>
          <w:ilvl w:val="0"/>
          <w:numId w:val="56"/>
        </w:numPr>
      </w:pPr>
      <w:r>
        <w:t xml:space="preserve">L’aggiudicatario dovrà provvedere allo svuotamento dei </w:t>
      </w:r>
      <w:r w:rsidR="004C3A8D">
        <w:t xml:space="preserve">cestini stradali </w:t>
      </w:r>
      <w:r w:rsidRPr="00202795">
        <w:t xml:space="preserve">secondo modalità di </w:t>
      </w:r>
      <w:r w:rsidRPr="00A203B5">
        <w:t xml:space="preserve">raccolta periodiche da stabilire in relazione ai quantitativi che si stima </w:t>
      </w:r>
      <w:r>
        <w:t>possano essere intercettati.</w:t>
      </w:r>
    </w:p>
    <w:p w14:paraId="1785708A" w14:textId="5086AC6A" w:rsidR="00547877" w:rsidRDefault="00547877" w:rsidP="00FB72E8">
      <w:pPr>
        <w:pStyle w:val="Paragrafoelenco"/>
        <w:numPr>
          <w:ilvl w:val="0"/>
          <w:numId w:val="56"/>
        </w:numPr>
        <w:spacing w:after="0"/>
        <w:contextualSpacing w:val="0"/>
      </w:pPr>
      <w:r w:rsidRPr="006E3D7C">
        <w:lastRenderedPageBreak/>
        <w:t xml:space="preserve">I </w:t>
      </w:r>
      <w:r w:rsidR="004C3A8D">
        <w:t xml:space="preserve">cestini stradali </w:t>
      </w:r>
      <w:r w:rsidRPr="00AF65B4">
        <w:t>non più idonei al servizio dovranno essere rimossi e gestiti al fine di assicurarne, in ordine di priorità, la manutenzione straordinaria</w:t>
      </w:r>
      <w:r>
        <w:t xml:space="preserve"> e</w:t>
      </w:r>
      <w:r w:rsidRPr="00AF65B4">
        <w:t xml:space="preserve"> il riutilizzo, il recupero dei ricambi riutilizzabili, il riciclo e il corretto smaltimento. </w:t>
      </w:r>
    </w:p>
    <w:p w14:paraId="753B2264" w14:textId="356D4603" w:rsidR="00547877" w:rsidRPr="00AF65B4" w:rsidRDefault="00547877" w:rsidP="00FB72E8">
      <w:pPr>
        <w:pStyle w:val="Paragrafoelenco"/>
        <w:numPr>
          <w:ilvl w:val="0"/>
          <w:numId w:val="56"/>
        </w:numPr>
        <w:spacing w:after="0"/>
        <w:contextualSpacing w:val="0"/>
      </w:pPr>
      <w:r w:rsidRPr="00AF65B4">
        <w:t xml:space="preserve">I </w:t>
      </w:r>
      <w:r w:rsidR="004C3A8D">
        <w:t xml:space="preserve">cestini stradali </w:t>
      </w:r>
      <w:r>
        <w:t xml:space="preserve">rimossi devono essere sostituiti, </w:t>
      </w:r>
      <w:r w:rsidRPr="006E3D7C">
        <w:t>in modo da mantenere inalterato il numero iniziale</w:t>
      </w:r>
      <w:r>
        <w:t xml:space="preserve">, </w:t>
      </w:r>
      <w:r w:rsidRPr="00AF65B4">
        <w:t>con contenitori nuovi</w:t>
      </w:r>
      <w:r>
        <w:t>,</w:t>
      </w:r>
      <w:r w:rsidRPr="00AF65B4">
        <w:t xml:space="preserve"> ovvero con contenitori ricondizionati purché rispondenti alle caratteristiche tecniche richieste nella documentazione di gara e perfettamente funzionanti.</w:t>
      </w:r>
    </w:p>
    <w:p w14:paraId="78A3425F" w14:textId="3C23A3C7" w:rsidR="00547877" w:rsidRPr="00342108" w:rsidRDefault="00547877" w:rsidP="00FB72E8">
      <w:pPr>
        <w:pStyle w:val="Paragrafoelenco"/>
        <w:numPr>
          <w:ilvl w:val="0"/>
          <w:numId w:val="56"/>
        </w:numPr>
        <w:spacing w:after="0"/>
        <w:contextualSpacing w:val="0"/>
      </w:pPr>
      <w:r>
        <w:t xml:space="preserve">Prima del riposizionamento dei </w:t>
      </w:r>
      <w:r w:rsidR="004C3A8D">
        <w:t xml:space="preserve">cestini stradali </w:t>
      </w:r>
      <w:r>
        <w:t xml:space="preserve">sul territorio, dovrà essere effettuato un lavaggio </w:t>
      </w:r>
      <w:r w:rsidRPr="00342108">
        <w:t>accurato interno ed</w:t>
      </w:r>
      <w:r>
        <w:t xml:space="preserve"> esterno degli stessi nonché la </w:t>
      </w:r>
      <w:r w:rsidRPr="00342108">
        <w:t>sanificazione.</w:t>
      </w:r>
    </w:p>
    <w:p w14:paraId="2A363405" w14:textId="371223A7" w:rsidR="00547877" w:rsidRPr="00A30D79" w:rsidRDefault="00547877" w:rsidP="00FB72E8">
      <w:pPr>
        <w:pStyle w:val="Paragrafoelenco"/>
        <w:numPr>
          <w:ilvl w:val="0"/>
          <w:numId w:val="56"/>
        </w:numPr>
        <w:spacing w:after="0"/>
        <w:contextualSpacing w:val="0"/>
      </w:pPr>
      <w:r>
        <w:t xml:space="preserve">Ogni </w:t>
      </w:r>
      <w:r w:rsidR="004C3A8D">
        <w:t>cestino stradale</w:t>
      </w:r>
      <w:r w:rsidR="004C3A8D" w:rsidRPr="00051080">
        <w:t xml:space="preserve"> </w:t>
      </w:r>
      <w:r w:rsidRPr="00051080">
        <w:t>dovr</w:t>
      </w:r>
      <w:r>
        <w:t>à essere lavato</w:t>
      </w:r>
      <w:r w:rsidRPr="00051080">
        <w:t xml:space="preserve"> </w:t>
      </w:r>
      <w:r w:rsidRPr="00051080">
        <w:rPr>
          <w:rFonts w:eastAsia="Calibri"/>
        </w:rPr>
        <w:t xml:space="preserve">almeno </w:t>
      </w:r>
      <w:r>
        <w:rPr>
          <w:rFonts w:eastAsia="Calibri"/>
        </w:rPr>
        <w:t>ogni sei mesi</w:t>
      </w:r>
      <w:r w:rsidRPr="00A30D79">
        <w:rPr>
          <w:rFonts w:eastAsia="Calibri"/>
        </w:rPr>
        <w:t xml:space="preserve"> </w:t>
      </w:r>
      <w:r w:rsidRPr="00051080">
        <w:rPr>
          <w:rFonts w:eastAsia="Calibri"/>
        </w:rPr>
        <w:t>fatto salvo eventuali emergenze segnalate dalla Stazione appaltante</w:t>
      </w:r>
      <w:r>
        <w:rPr>
          <w:rFonts w:eastAsia="Calibri"/>
        </w:rPr>
        <w:t>. Tale operazione deve includere, quando possibile, la cancellazione delle scritte e la rimozione di adesivi apposti da terzi.</w:t>
      </w:r>
      <w:r w:rsidRPr="00A30D79">
        <w:rPr>
          <w:rFonts w:eastAsia="Calibri"/>
        </w:rPr>
        <w:t xml:space="preserve"> </w:t>
      </w:r>
      <w:r w:rsidRPr="00A30D79">
        <w:t xml:space="preserve">I prodotti detergenti utilizzati devono essere </w:t>
      </w:r>
      <w:r>
        <w:t xml:space="preserve">certificati Ecolabel o devono </w:t>
      </w:r>
      <w:r w:rsidRPr="00A30D79">
        <w:t xml:space="preserve">conformi ai Criteri Ambientali Minimi di cui al Decreto Ministeriale </w:t>
      </w:r>
      <w:r w:rsidRPr="00A30D79">
        <w:rPr>
          <w:bCs/>
        </w:rPr>
        <w:t>24 maggio 2012</w:t>
      </w:r>
      <w:r w:rsidRPr="00A30D79">
        <w:t xml:space="preserve"> (G.U. n. 142 del 20 giugno 2012) e s.m.i.; </w:t>
      </w:r>
    </w:p>
    <w:p w14:paraId="7C7660E1" w14:textId="48921314" w:rsidR="00547877" w:rsidRPr="00F16498" w:rsidRDefault="00547877" w:rsidP="00FB72E8">
      <w:pPr>
        <w:pStyle w:val="Paragrafoelenco"/>
        <w:numPr>
          <w:ilvl w:val="0"/>
          <w:numId w:val="56"/>
        </w:numPr>
        <w:spacing w:after="0"/>
        <w:contextualSpacing w:val="0"/>
        <w:rPr>
          <w:rFonts w:eastAsia="Calibri"/>
        </w:rPr>
      </w:pPr>
      <w:r>
        <w:t xml:space="preserve">I sacchetti a perdere </w:t>
      </w:r>
      <w:r w:rsidRPr="00051884">
        <w:rPr>
          <w:rFonts w:eastAsia="Calibri"/>
        </w:rPr>
        <w:t>utilizzati</w:t>
      </w:r>
      <w:r>
        <w:t xml:space="preserve"> nei contenitori gettacarte devono essere conformi ai criteri contenuti nella </w:t>
      </w:r>
      <w:r w:rsidRPr="00F16498">
        <w:rPr>
          <w:rFonts w:eastAsia="Calibri"/>
        </w:rPr>
        <w:t>scheda “</w:t>
      </w:r>
      <w:r w:rsidR="00051884">
        <w:rPr>
          <w:rFonts w:eastAsia="Calibri"/>
        </w:rPr>
        <w:fldChar w:fldCharType="begin"/>
      </w:r>
      <w:r w:rsidR="00051884">
        <w:rPr>
          <w:rFonts w:eastAsia="Calibri"/>
        </w:rPr>
        <w:instrText xml:space="preserve"> REF _Ref34643679 \r \h </w:instrText>
      </w:r>
      <w:r w:rsidR="00051884">
        <w:rPr>
          <w:rFonts w:eastAsia="Calibri"/>
        </w:rPr>
      </w:r>
      <w:r w:rsidR="00051884">
        <w:rPr>
          <w:rFonts w:eastAsia="Calibri"/>
        </w:rPr>
        <w:fldChar w:fldCharType="separate"/>
      </w:r>
      <w:r w:rsidR="00630ABE">
        <w:rPr>
          <w:rFonts w:eastAsia="Calibri"/>
        </w:rPr>
        <w:t>H</w:t>
      </w:r>
      <w:r w:rsidR="00051884">
        <w:rPr>
          <w:rFonts w:eastAsia="Calibri"/>
        </w:rPr>
        <w:fldChar w:fldCharType="end"/>
      </w:r>
      <w:r w:rsidR="00051884">
        <w:rPr>
          <w:rFonts w:eastAsia="Calibri"/>
        </w:rPr>
        <w:t xml:space="preserve"> </w:t>
      </w:r>
      <w:r w:rsidR="00650CED">
        <w:rPr>
          <w:rFonts w:eastAsia="Calibri"/>
        </w:rPr>
        <w:t>-</w:t>
      </w:r>
      <w:r w:rsidR="00051884">
        <w:rPr>
          <w:rFonts w:eastAsia="Calibri"/>
        </w:rPr>
        <w:t xml:space="preserve"> </w:t>
      </w:r>
      <w:r w:rsidR="00051884">
        <w:rPr>
          <w:rFonts w:eastAsia="Calibri"/>
        </w:rPr>
        <w:fldChar w:fldCharType="begin"/>
      </w:r>
      <w:r w:rsidR="00051884">
        <w:rPr>
          <w:rFonts w:eastAsia="Calibri"/>
        </w:rPr>
        <w:instrText xml:space="preserve"> REF _Ref34643723 \h </w:instrText>
      </w:r>
      <w:r w:rsidR="00051884">
        <w:rPr>
          <w:rFonts w:eastAsia="Calibri"/>
        </w:rPr>
      </w:r>
      <w:r w:rsidR="00051884">
        <w:rPr>
          <w:rFonts w:eastAsia="Calibri"/>
        </w:rPr>
        <w:fldChar w:fldCharType="separate"/>
      </w:r>
      <w:r w:rsidR="00630ABE">
        <w:t>FORNITURA DI CONTENITORI E DI SACCHETTI PER LA RACCOLTA DEI RIFIUTI URBANI E ASSIMILATI</w:t>
      </w:r>
      <w:r w:rsidR="00051884">
        <w:rPr>
          <w:rFonts w:eastAsia="Calibri"/>
        </w:rPr>
        <w:fldChar w:fldCharType="end"/>
      </w:r>
      <w:r w:rsidRPr="00F16498">
        <w:rPr>
          <w:rFonts w:eastAsia="Calibri"/>
        </w:rPr>
        <w:t>” del presente documento.</w:t>
      </w:r>
    </w:p>
    <w:p w14:paraId="646F995D" w14:textId="60B9C205" w:rsidR="00547877" w:rsidRDefault="00547877" w:rsidP="00FB72E8">
      <w:pPr>
        <w:pStyle w:val="Paragrafoelenco"/>
        <w:numPr>
          <w:ilvl w:val="0"/>
          <w:numId w:val="56"/>
        </w:numPr>
        <w:spacing w:after="0"/>
        <w:contextualSpacing w:val="0"/>
        <w:rPr>
          <w:rFonts w:eastAsia="Calibri"/>
        </w:rPr>
      </w:pPr>
      <w:r w:rsidRPr="00F16498">
        <w:rPr>
          <w:rFonts w:eastAsia="Calibri"/>
        </w:rPr>
        <w:t>In caso di acquisizione, i nuovi contenitori dovranno essere conformi ai criteri contenuti n</w:t>
      </w:r>
      <w:r w:rsidR="00644484">
        <w:rPr>
          <w:rFonts w:eastAsia="Calibri"/>
        </w:rPr>
        <w:t xml:space="preserve">ella scheda </w:t>
      </w:r>
      <w:r w:rsidR="00051884" w:rsidRPr="00F16498">
        <w:rPr>
          <w:rFonts w:eastAsia="Calibri"/>
        </w:rPr>
        <w:t>“</w:t>
      </w:r>
      <w:r w:rsidR="00051884">
        <w:rPr>
          <w:rFonts w:eastAsia="Calibri"/>
        </w:rPr>
        <w:fldChar w:fldCharType="begin"/>
      </w:r>
      <w:r w:rsidR="00051884">
        <w:rPr>
          <w:rFonts w:eastAsia="Calibri"/>
        </w:rPr>
        <w:instrText xml:space="preserve"> REF _Ref34643679 \r \h </w:instrText>
      </w:r>
      <w:r w:rsidR="00051884">
        <w:rPr>
          <w:rFonts w:eastAsia="Calibri"/>
        </w:rPr>
      </w:r>
      <w:r w:rsidR="00051884">
        <w:rPr>
          <w:rFonts w:eastAsia="Calibri"/>
        </w:rPr>
        <w:fldChar w:fldCharType="separate"/>
      </w:r>
      <w:r w:rsidR="00630ABE">
        <w:rPr>
          <w:rFonts w:eastAsia="Calibri"/>
        </w:rPr>
        <w:t>H</w:t>
      </w:r>
      <w:r w:rsidR="00051884">
        <w:rPr>
          <w:rFonts w:eastAsia="Calibri"/>
        </w:rPr>
        <w:fldChar w:fldCharType="end"/>
      </w:r>
      <w:r w:rsidR="00051884">
        <w:rPr>
          <w:rFonts w:eastAsia="Calibri"/>
        </w:rPr>
        <w:t xml:space="preserve"> - </w:t>
      </w:r>
      <w:r w:rsidR="00051884">
        <w:rPr>
          <w:rFonts w:eastAsia="Calibri"/>
        </w:rPr>
        <w:fldChar w:fldCharType="begin"/>
      </w:r>
      <w:r w:rsidR="00051884">
        <w:rPr>
          <w:rFonts w:eastAsia="Calibri"/>
        </w:rPr>
        <w:instrText xml:space="preserve"> REF _Ref34643723 \h </w:instrText>
      </w:r>
      <w:r w:rsidR="00051884">
        <w:rPr>
          <w:rFonts w:eastAsia="Calibri"/>
        </w:rPr>
      </w:r>
      <w:r w:rsidR="00051884">
        <w:rPr>
          <w:rFonts w:eastAsia="Calibri"/>
        </w:rPr>
        <w:fldChar w:fldCharType="separate"/>
      </w:r>
      <w:r w:rsidR="00630ABE">
        <w:t>FORNITURA DI CONTENITORI E DI SACCHETTI PER LA RACCOLTA DEI RIFIUTI URBANI E ASSIMILATI</w:t>
      </w:r>
      <w:r w:rsidR="00051884">
        <w:rPr>
          <w:rFonts w:eastAsia="Calibri"/>
        </w:rPr>
        <w:fldChar w:fldCharType="end"/>
      </w:r>
      <w:r w:rsidR="00644484" w:rsidRPr="00F16498">
        <w:rPr>
          <w:rFonts w:eastAsia="Calibri"/>
        </w:rPr>
        <w:t xml:space="preserve">” </w:t>
      </w:r>
      <w:r w:rsidRPr="00F16498">
        <w:rPr>
          <w:rFonts w:eastAsia="Calibri"/>
        </w:rPr>
        <w:t>del presente documento.</w:t>
      </w:r>
    </w:p>
    <w:p w14:paraId="06440AC3" w14:textId="77777777" w:rsidR="002B7856" w:rsidRPr="002B7856" w:rsidRDefault="002B7856" w:rsidP="002B7856">
      <w:pPr>
        <w:autoSpaceDE w:val="0"/>
        <w:autoSpaceDN w:val="0"/>
        <w:adjustRightInd w:val="0"/>
        <w:rPr>
          <w:u w:val="single"/>
          <w:lang w:eastAsia="x-none"/>
        </w:rPr>
      </w:pPr>
      <w:r w:rsidRPr="002B7856">
        <w:rPr>
          <w:u w:val="single"/>
          <w:lang w:eastAsia="x-none"/>
        </w:rPr>
        <w:t>Verifica</w:t>
      </w:r>
    </w:p>
    <w:p w14:paraId="55AE61C2" w14:textId="6B91F86E" w:rsidR="00547877" w:rsidRPr="00B971D1" w:rsidRDefault="00051884" w:rsidP="00B971D1">
      <w:pPr>
        <w:pStyle w:val="Corpotesto"/>
      </w:pPr>
      <w:r w:rsidRPr="00B72509">
        <w:rPr>
          <w:lang w:eastAsia="x-none"/>
        </w:rPr>
        <w:t xml:space="preserve">L’offerente presenta </w:t>
      </w:r>
      <w:r>
        <w:rPr>
          <w:lang w:eastAsia="x-none"/>
        </w:rPr>
        <w:t xml:space="preserve">una </w:t>
      </w:r>
      <w:r w:rsidRPr="00B72509">
        <w:rPr>
          <w:lang w:eastAsia="x-none"/>
        </w:rPr>
        <w:t xml:space="preserve">relazione sull’applicazione dei CAM </w:t>
      </w:r>
      <w:r w:rsidRPr="0089743E">
        <w:t xml:space="preserve">dove descrive come intende garantire il rispetto </w:t>
      </w:r>
      <w:r>
        <w:t>del</w:t>
      </w:r>
      <w:r w:rsidRPr="0089743E">
        <w:t xml:space="preserve"> criterio fornendo adeguate informazioni in merito, a titolo esemplificativo e non esaustivo, alle modalità di esecuzione del servizio, al modello organizzativo proposto, alle attrezzature e ai mezzi che saranno impiegati nonché ai risultati che saranno ottenuti.</w:t>
      </w:r>
      <w:r w:rsidR="00B971D1">
        <w:t xml:space="preserve"> </w:t>
      </w:r>
      <w:r w:rsidR="00EA5460">
        <w:t>Il rispetto del criterio sarà verificato in fase di esecuzione del contratto.</w:t>
      </w:r>
    </w:p>
    <w:p w14:paraId="1DE942F2" w14:textId="60F60DBA" w:rsidR="00547877" w:rsidRPr="00D73507" w:rsidRDefault="00547877" w:rsidP="00547877">
      <w:pPr>
        <w:pStyle w:val="Titolo3"/>
      </w:pPr>
      <w:bookmarkStart w:id="259" w:name="_Toc34648358"/>
      <w:r w:rsidRPr="00D73507">
        <w:t>Sistema informativo di monitoraggio</w:t>
      </w:r>
      <w:bookmarkEnd w:id="259"/>
      <w:r w:rsidRPr="00D73507">
        <w:t xml:space="preserve"> </w:t>
      </w:r>
    </w:p>
    <w:p w14:paraId="18B9EDDF" w14:textId="77777777" w:rsidR="00547877" w:rsidRPr="00321949" w:rsidRDefault="00547877" w:rsidP="00FB72E8">
      <w:pPr>
        <w:pStyle w:val="Paragrafoelenco"/>
        <w:numPr>
          <w:ilvl w:val="0"/>
          <w:numId w:val="62"/>
        </w:numPr>
      </w:pPr>
      <w:r w:rsidRPr="00321949">
        <w:t>Inserire alternativamente una delle seguenti formulazioni:</w:t>
      </w:r>
    </w:p>
    <w:p w14:paraId="2FE74114" w14:textId="77777777" w:rsidR="00547877" w:rsidRPr="00950418" w:rsidRDefault="00547877" w:rsidP="00FB72E8">
      <w:pPr>
        <w:pStyle w:val="Paragrafoelenco"/>
        <w:numPr>
          <w:ilvl w:val="0"/>
          <w:numId w:val="12"/>
        </w:numPr>
      </w:pPr>
      <w:r w:rsidRPr="00321949">
        <w:rPr>
          <w:i/>
          <w:u w:val="single"/>
        </w:rPr>
        <w:t xml:space="preserve">Inserire il presente criterio se presso la Stazione appaltante NON è presente un </w:t>
      </w:r>
      <w:r w:rsidRPr="00950418">
        <w:rPr>
          <w:i/>
          <w:u w:val="single"/>
        </w:rPr>
        <w:t>sistema informativo per l’acquisizione e la gestione dei dati relativi al servizio di spazzamento e igiene urbana):</w:t>
      </w:r>
      <w:r w:rsidRPr="00950418">
        <w:rPr>
          <w:i/>
        </w:rPr>
        <w:t xml:space="preserve"> </w:t>
      </w:r>
      <w:r w:rsidRPr="00950418">
        <w:t>Entro dodici mesi dalla stipulazione del contratto deve essere realizzato un sistema informativo di monitoraggio per l’acquisizione e la gestione dei dati relativi al servizio di spazzamento e igiene urbana.</w:t>
      </w:r>
    </w:p>
    <w:p w14:paraId="55B87787" w14:textId="77777777" w:rsidR="00547877" w:rsidRPr="00950418" w:rsidRDefault="00547877" w:rsidP="00547877">
      <w:pPr>
        <w:ind w:left="708"/>
      </w:pPr>
      <w:r w:rsidRPr="00950418">
        <w:t>ovvero</w:t>
      </w:r>
    </w:p>
    <w:p w14:paraId="20CE5907" w14:textId="77777777" w:rsidR="00547877" w:rsidRPr="00950418" w:rsidRDefault="00547877" w:rsidP="00FB72E8">
      <w:pPr>
        <w:pStyle w:val="Paragrafoelenco"/>
        <w:numPr>
          <w:ilvl w:val="0"/>
          <w:numId w:val="12"/>
        </w:numPr>
      </w:pPr>
      <w:r w:rsidRPr="00950418">
        <w:rPr>
          <w:i/>
          <w:u w:val="single"/>
        </w:rPr>
        <w:t>Inserire il presente criterio se presso la Stazione appaltante è presente un sistema informativo per l’acquisizione e la gestione dei dati relativi al servizio di spazzamento e igiene urbana</w:t>
      </w:r>
      <w:r w:rsidRPr="00950418">
        <w:t>: Entro sei mesi dalla stipulazione del contratto, il sistema informativo di monitoraggio in uso presso la Stazione appaltante per l’acquisizione e la gestione dei dati relativi al servizio di spazzamento e igiene urbana deve essere adeguato alle specifiche tecniche di seguito descritte.</w:t>
      </w:r>
    </w:p>
    <w:p w14:paraId="273A12FF" w14:textId="77777777" w:rsidR="00547877" w:rsidRPr="00950418" w:rsidRDefault="00547877" w:rsidP="00547877">
      <w:pPr>
        <w:pStyle w:val="Paragrafoelenco"/>
      </w:pPr>
    </w:p>
    <w:p w14:paraId="79F795FA" w14:textId="77777777" w:rsidR="00547877" w:rsidRPr="00950418" w:rsidRDefault="00547877" w:rsidP="00FB72E8">
      <w:pPr>
        <w:pStyle w:val="Paragrafoelenco"/>
        <w:numPr>
          <w:ilvl w:val="0"/>
          <w:numId w:val="62"/>
        </w:numPr>
      </w:pPr>
      <w:r w:rsidRPr="00950418">
        <w:t>Il sistema informativo deve consentire l’acquisizione, la gestione, l’aggiornamento regolare e l’archiviazione almeno dei seguenti dati e informazioni.</w:t>
      </w:r>
    </w:p>
    <w:p w14:paraId="3693BFEB" w14:textId="721985DB" w:rsidR="004E4A9A" w:rsidRPr="00950418" w:rsidRDefault="00547877" w:rsidP="00FB72E8">
      <w:pPr>
        <w:pStyle w:val="Paragrafoelenco"/>
        <w:numPr>
          <w:ilvl w:val="1"/>
          <w:numId w:val="79"/>
        </w:numPr>
        <w:ind w:left="1069"/>
      </w:pPr>
      <w:r w:rsidRPr="00950418">
        <w:t>Aree soggette a spazzamento:</w:t>
      </w:r>
      <w:r w:rsidR="004E4A9A" w:rsidRPr="00950418">
        <w:t xml:space="preserve"> estensione e tipologia </w:t>
      </w:r>
    </w:p>
    <w:p w14:paraId="7251E7BA" w14:textId="77777777" w:rsidR="00547877" w:rsidRPr="00950418" w:rsidRDefault="00547877" w:rsidP="00051884">
      <w:pPr>
        <w:pStyle w:val="Paragrafoelenco"/>
        <w:ind w:left="927"/>
      </w:pPr>
      <w:r w:rsidRPr="00950418">
        <w:t>…ALTRI SERVIZI ACCESSORI?</w:t>
      </w:r>
    </w:p>
    <w:p w14:paraId="10A3F0C6" w14:textId="12448C39" w:rsidR="00547877" w:rsidRPr="00950418" w:rsidRDefault="00547877" w:rsidP="00FB72E8">
      <w:pPr>
        <w:pStyle w:val="Paragrafoelenco"/>
        <w:numPr>
          <w:ilvl w:val="1"/>
          <w:numId w:val="79"/>
        </w:numPr>
        <w:ind w:left="1069"/>
      </w:pPr>
      <w:r w:rsidRPr="00950418">
        <w:t>Modalità di spazzamento e lavaggi</w:t>
      </w:r>
      <w:r w:rsidR="004E4A9A" w:rsidRPr="00950418">
        <w:t>o per</w:t>
      </w:r>
      <w:r w:rsidRPr="00950418">
        <w:t xml:space="preserve"> tipologia di area e sistema utilizzato</w:t>
      </w:r>
    </w:p>
    <w:p w14:paraId="35E389DA" w14:textId="77777777" w:rsidR="009A3DCF" w:rsidRDefault="009A3DCF" w:rsidP="00FB72E8">
      <w:pPr>
        <w:pStyle w:val="Paragrafoelenco"/>
        <w:numPr>
          <w:ilvl w:val="1"/>
          <w:numId w:val="79"/>
        </w:numPr>
        <w:ind w:left="1069"/>
      </w:pPr>
      <w:r w:rsidRPr="00950418">
        <w:t>Parco contenitori (numero e tipologia) e numero di interventi</w:t>
      </w:r>
      <w:r>
        <w:t xml:space="preserve"> eseguiti (manutenzione ordinaria, straordinaria, sostituzione) </w:t>
      </w:r>
    </w:p>
    <w:p w14:paraId="5F96B351" w14:textId="77777777" w:rsidR="00547877" w:rsidRPr="00321949" w:rsidRDefault="00547877" w:rsidP="00FB72E8">
      <w:pPr>
        <w:pStyle w:val="Paragrafoelenco"/>
        <w:numPr>
          <w:ilvl w:val="1"/>
          <w:numId w:val="79"/>
        </w:numPr>
        <w:ind w:left="1069"/>
      </w:pPr>
      <w:r w:rsidRPr="00321949">
        <w:t>Attività della flotta:</w:t>
      </w:r>
    </w:p>
    <w:p w14:paraId="336A0311" w14:textId="03B54CFD" w:rsidR="00547877" w:rsidRPr="00321949" w:rsidRDefault="00547877" w:rsidP="00FB72E8">
      <w:pPr>
        <w:pStyle w:val="Paragrafoelenco"/>
        <w:numPr>
          <w:ilvl w:val="4"/>
          <w:numId w:val="45"/>
        </w:numPr>
        <w:ind w:left="1210" w:hanging="283"/>
      </w:pPr>
      <w:r w:rsidRPr="00321949">
        <w:t>Numero, tipo e caratteristiche dei mezzi impiegati nello spazzamento e nel lavaggio strade, divisi per modalità di intervento (meccanizzato, manuale, misto)</w:t>
      </w:r>
      <w:r w:rsidR="009A3DCF">
        <w:t>.</w:t>
      </w:r>
    </w:p>
    <w:p w14:paraId="05047873" w14:textId="32D3DCEA" w:rsidR="00547877" w:rsidRDefault="00547877" w:rsidP="00FB72E8">
      <w:pPr>
        <w:pStyle w:val="Paragrafoelenco"/>
        <w:numPr>
          <w:ilvl w:val="4"/>
          <w:numId w:val="45"/>
        </w:numPr>
        <w:ind w:left="1210" w:hanging="283"/>
      </w:pPr>
      <w:r w:rsidRPr="00321949">
        <w:t xml:space="preserve">Rilevazione mensile </w:t>
      </w:r>
      <w:r w:rsidR="00AA33C0">
        <w:t xml:space="preserve">degli svuotamenti </w:t>
      </w:r>
      <w:r w:rsidRPr="00321949">
        <w:t xml:space="preserve">dei </w:t>
      </w:r>
      <w:r>
        <w:t>contenitori per prodotti da fumo e rifiuti di piccolissime dimensioni</w:t>
      </w:r>
      <w:r w:rsidR="009A3DCF">
        <w:t>.</w:t>
      </w:r>
      <w:r w:rsidRPr="00321949">
        <w:t xml:space="preserve"> </w:t>
      </w:r>
    </w:p>
    <w:p w14:paraId="106E9FE0" w14:textId="77777777" w:rsidR="004E4A9A" w:rsidRPr="00321949" w:rsidRDefault="004E4A9A" w:rsidP="00051884">
      <w:pPr>
        <w:pStyle w:val="Paragrafoelenco"/>
        <w:ind w:left="927"/>
      </w:pPr>
    </w:p>
    <w:p w14:paraId="178D7C04" w14:textId="77777777" w:rsidR="00547877" w:rsidRPr="00321949" w:rsidRDefault="00547877" w:rsidP="00FB72E8">
      <w:pPr>
        <w:pStyle w:val="Paragrafoelenco"/>
        <w:numPr>
          <w:ilvl w:val="1"/>
          <w:numId w:val="79"/>
        </w:numPr>
        <w:ind w:left="1069"/>
      </w:pPr>
      <w:r w:rsidRPr="00321949">
        <w:lastRenderedPageBreak/>
        <w:t>Qualità del servizio:</w:t>
      </w:r>
    </w:p>
    <w:p w14:paraId="29DB6DB0" w14:textId="77777777" w:rsidR="00547877" w:rsidRPr="00321949" w:rsidRDefault="00547877" w:rsidP="00FB72E8">
      <w:pPr>
        <w:pStyle w:val="Paragrafoelenco"/>
        <w:numPr>
          <w:ilvl w:val="4"/>
          <w:numId w:val="45"/>
        </w:numPr>
        <w:ind w:left="1210" w:hanging="283"/>
      </w:pPr>
      <w:r w:rsidRPr="00321949">
        <w:t>Numero di telefonate al numero verde</w:t>
      </w:r>
    </w:p>
    <w:p w14:paraId="620BB04F" w14:textId="77777777" w:rsidR="00547877" w:rsidRPr="00321949" w:rsidRDefault="00547877" w:rsidP="00FB72E8">
      <w:pPr>
        <w:pStyle w:val="Paragrafoelenco"/>
        <w:numPr>
          <w:ilvl w:val="4"/>
          <w:numId w:val="45"/>
        </w:numPr>
        <w:ind w:left="1210" w:hanging="283"/>
      </w:pPr>
      <w:r w:rsidRPr="00321949">
        <w:t xml:space="preserve">Tipo e frequenza dei disservizi </w:t>
      </w:r>
    </w:p>
    <w:p w14:paraId="7577A974" w14:textId="77777777" w:rsidR="00547877" w:rsidRPr="00321949" w:rsidRDefault="00547877" w:rsidP="00FB72E8">
      <w:pPr>
        <w:pStyle w:val="Paragrafoelenco"/>
        <w:numPr>
          <w:ilvl w:val="4"/>
          <w:numId w:val="45"/>
        </w:numPr>
        <w:ind w:left="1210" w:hanging="283"/>
      </w:pPr>
      <w:r w:rsidRPr="00321949">
        <w:t>Numero di segnalazioni e reclami pervenuti aggregati per zona e tipologia di problematica</w:t>
      </w:r>
    </w:p>
    <w:p w14:paraId="0AACB06B" w14:textId="77777777" w:rsidR="00547877" w:rsidRPr="00321949" w:rsidRDefault="00547877" w:rsidP="00FB72E8">
      <w:pPr>
        <w:pStyle w:val="Paragrafoelenco"/>
        <w:numPr>
          <w:ilvl w:val="4"/>
          <w:numId w:val="45"/>
        </w:numPr>
        <w:ind w:left="1210" w:hanging="283"/>
      </w:pPr>
      <w:r w:rsidRPr="00321949">
        <w:t>Numero e qualifica degli addetti al servizio, relative mansioni e attività formative erogate</w:t>
      </w:r>
    </w:p>
    <w:p w14:paraId="6929564B" w14:textId="77777777" w:rsidR="00547877" w:rsidRPr="00321949" w:rsidRDefault="00547877" w:rsidP="00FB72E8">
      <w:pPr>
        <w:pStyle w:val="Paragrafoelenco"/>
        <w:numPr>
          <w:ilvl w:val="1"/>
          <w:numId w:val="79"/>
        </w:numPr>
        <w:ind w:left="1069"/>
      </w:pPr>
      <w:r w:rsidRPr="00321949">
        <w:t>Quantità di rifiuti raccolti:</w:t>
      </w:r>
    </w:p>
    <w:p w14:paraId="71E06C29" w14:textId="77777777" w:rsidR="00547877" w:rsidRPr="00AA33C0" w:rsidRDefault="00547877" w:rsidP="00FB72E8">
      <w:pPr>
        <w:pStyle w:val="Paragrafoelenco"/>
        <w:numPr>
          <w:ilvl w:val="4"/>
          <w:numId w:val="45"/>
        </w:numPr>
        <w:ind w:left="1210" w:hanging="283"/>
      </w:pPr>
      <w:r w:rsidRPr="00AA33C0">
        <w:t>Quantità di rifiuti derivanti dallo spazzamento stradale per aree di provenienza</w:t>
      </w:r>
    </w:p>
    <w:p w14:paraId="49A256D5" w14:textId="77777777" w:rsidR="00547877" w:rsidRDefault="00547877" w:rsidP="00FB72E8">
      <w:pPr>
        <w:pStyle w:val="Paragrafoelenco"/>
        <w:numPr>
          <w:ilvl w:val="4"/>
          <w:numId w:val="45"/>
        </w:numPr>
        <w:ind w:left="1210" w:hanging="283"/>
      </w:pPr>
      <w:r w:rsidRPr="00321949">
        <w:t>Quantità e tipologia di rifiuti abbandonati per aree di provenienza (in peso, tot e % sui rifiuti prodotti)</w:t>
      </w:r>
    </w:p>
    <w:p w14:paraId="1948B232" w14:textId="77777777" w:rsidR="009A3DCF" w:rsidRDefault="009A3DCF" w:rsidP="00FB72E8">
      <w:pPr>
        <w:pStyle w:val="Paragrafoelenco"/>
        <w:numPr>
          <w:ilvl w:val="1"/>
          <w:numId w:val="79"/>
        </w:numPr>
        <w:ind w:left="1069"/>
      </w:pPr>
      <w:r>
        <w:t>Il sistema informativo dovrà essere progettato in accordo con la Stazione appaltante</w:t>
      </w:r>
      <w:r w:rsidRPr="002E26DB">
        <w:t xml:space="preserve"> </w:t>
      </w:r>
      <w:r>
        <w:t>con cui dovranno essere concordate anche le modalità di cessione dei dati a conclusione del contratto.</w:t>
      </w:r>
    </w:p>
    <w:p w14:paraId="73005338" w14:textId="3C4925CD" w:rsidR="00547877" w:rsidRPr="00321949" w:rsidRDefault="00547877" w:rsidP="00FB72E8">
      <w:pPr>
        <w:pStyle w:val="Paragrafoelenco"/>
        <w:numPr>
          <w:ilvl w:val="1"/>
          <w:numId w:val="79"/>
        </w:numPr>
        <w:ind w:left="1069"/>
      </w:pPr>
      <w:r w:rsidRPr="00321949">
        <w:t xml:space="preserve">Il sistema informativo deve essere strutturato in modo da poter essere coordinato con </w:t>
      </w:r>
      <w:r>
        <w:t>altre banche dati esistenti</w:t>
      </w:r>
      <w:r w:rsidR="009A3DCF">
        <w:t>.</w:t>
      </w:r>
    </w:p>
    <w:p w14:paraId="6772F9AA" w14:textId="77777777" w:rsidR="00A317AF" w:rsidRDefault="00547877" w:rsidP="00FB72E8">
      <w:pPr>
        <w:pStyle w:val="Paragrafoelenco"/>
        <w:numPr>
          <w:ilvl w:val="1"/>
          <w:numId w:val="79"/>
        </w:numPr>
        <w:ind w:left="1069"/>
      </w:pPr>
      <w:r w:rsidRPr="00321949">
        <w:t>Il sistema informativo di monitoraggio deve essere mantenuto in funzione per tutta la durata del contratto</w:t>
      </w:r>
      <w:r w:rsidR="00A317AF">
        <w:t xml:space="preserve"> </w:t>
      </w:r>
      <w:r w:rsidR="009A3DCF" w:rsidRPr="00321949">
        <w:t>e dovrà consentire al direttore d’esecuzione l’accesso in remoto per la consultazione di tutte le informazioni necessarie al controllo dei servizi effettuati.</w:t>
      </w:r>
    </w:p>
    <w:p w14:paraId="372BFAD1" w14:textId="77777777" w:rsidR="00A317AF" w:rsidRPr="00A317AF" w:rsidRDefault="00A317AF" w:rsidP="00A317AF">
      <w:pPr>
        <w:rPr>
          <w:u w:val="single"/>
          <w:lang w:eastAsia="x-none"/>
        </w:rPr>
      </w:pPr>
      <w:r w:rsidRPr="00A317AF">
        <w:rPr>
          <w:u w:val="single"/>
          <w:lang w:eastAsia="x-none"/>
        </w:rPr>
        <w:t>Verifica</w:t>
      </w:r>
    </w:p>
    <w:p w14:paraId="6F5E117C" w14:textId="11F419E9" w:rsidR="00A317AF" w:rsidRPr="00321949" w:rsidRDefault="00A317AF" w:rsidP="00B971D1">
      <w:pPr>
        <w:pStyle w:val="Corpotesto"/>
      </w:pPr>
      <w:r w:rsidRPr="00321949">
        <w:t xml:space="preserve">L’offerente </w:t>
      </w:r>
      <w:r>
        <w:rPr>
          <w:lang w:eastAsia="x-none"/>
        </w:rPr>
        <w:t>nella</w:t>
      </w:r>
      <w:r w:rsidRPr="00B72509">
        <w:rPr>
          <w:lang w:eastAsia="x-none"/>
        </w:rPr>
        <w:t xml:space="preserve"> relazione sull’applicazione dei CAM</w:t>
      </w:r>
      <w:r w:rsidRPr="00321949">
        <w:t xml:space="preserve"> deve presentare</w:t>
      </w:r>
      <w:r>
        <w:t xml:space="preserve"> una </w:t>
      </w:r>
      <w:r w:rsidRPr="00321949">
        <w:t>descrittiva del sistema informativo che comprenda l’indicazione delle attività che saranno svolte per la gestione delle informazioni, le modalità organizzative con cui saranno condotte tali attività e gli strumenti tecnologici (infrastruttura software e hardware).</w:t>
      </w:r>
      <w:r w:rsidR="00B971D1">
        <w:t xml:space="preserve"> </w:t>
      </w:r>
      <w:r w:rsidR="00EA5460">
        <w:t>Il rispetto del criterio sarà verificato in fase di esecuzione del contratto.</w:t>
      </w:r>
    </w:p>
    <w:p w14:paraId="1521C1C8" w14:textId="77777777" w:rsidR="00547877" w:rsidRPr="009A3DCF" w:rsidRDefault="00547877" w:rsidP="009A3DCF">
      <w:pPr>
        <w:pStyle w:val="Titolo3"/>
      </w:pPr>
      <w:bookmarkStart w:id="260" w:name="_Ref32999824"/>
      <w:bookmarkStart w:id="261" w:name="_Toc34648359"/>
      <w:r w:rsidRPr="009A3DCF">
        <w:t>Rapporto annuale</w:t>
      </w:r>
      <w:bookmarkEnd w:id="260"/>
      <w:bookmarkEnd w:id="261"/>
    </w:p>
    <w:p w14:paraId="4B13C96E" w14:textId="4F7CAA8E" w:rsidR="00547877" w:rsidRPr="00321949" w:rsidRDefault="00547877" w:rsidP="00FB72E8">
      <w:pPr>
        <w:pStyle w:val="Paragrafoelenco"/>
        <w:numPr>
          <w:ilvl w:val="0"/>
          <w:numId w:val="44"/>
        </w:numPr>
      </w:pPr>
      <w:r w:rsidRPr="00321949">
        <w:t>I risultati del sistema informativo di monitoraggio devono essere sintetizzati in un Rapporto sul servizio, da fornire alla stazione appaltante con cadenza almeno annuale, che:</w:t>
      </w:r>
    </w:p>
    <w:p w14:paraId="253F7017" w14:textId="19921BF0" w:rsidR="009A3DCF" w:rsidRDefault="009A3DCF" w:rsidP="00FB72E8">
      <w:pPr>
        <w:pStyle w:val="Paragrafoelenco"/>
        <w:numPr>
          <w:ilvl w:val="0"/>
          <w:numId w:val="21"/>
        </w:numPr>
      </w:pPr>
      <w:r>
        <w:t>Descriva le caratter</w:t>
      </w:r>
      <w:r w:rsidR="00C64C9B">
        <w:t>istiche principali del servizio;</w:t>
      </w:r>
    </w:p>
    <w:p w14:paraId="1B58C834" w14:textId="7CA7E093" w:rsidR="00C64C9B" w:rsidRDefault="00547877" w:rsidP="00FB72E8">
      <w:pPr>
        <w:pStyle w:val="Paragrafoelenco"/>
        <w:numPr>
          <w:ilvl w:val="0"/>
          <w:numId w:val="21"/>
        </w:numPr>
      </w:pPr>
      <w:r w:rsidRPr="00321949">
        <w:t xml:space="preserve">Evidenzi l’andamento temporale dei dati </w:t>
      </w:r>
      <w:r w:rsidR="00C64C9B">
        <w:t xml:space="preserve">acquisendo, laddove necessario, i </w:t>
      </w:r>
      <w:r w:rsidR="00C64C9B" w:rsidRPr="00376F59">
        <w:t xml:space="preserve">dati relativi a periodi precedenti </w:t>
      </w:r>
      <w:r w:rsidR="00C64C9B">
        <w:t xml:space="preserve">la stipulazione del contratto (eventualmente </w:t>
      </w:r>
      <w:r w:rsidR="00C64C9B" w:rsidRPr="00376F59">
        <w:t>forniti dalla stazione appaltante</w:t>
      </w:r>
      <w:r w:rsidR="00C64C9B">
        <w:t>);</w:t>
      </w:r>
    </w:p>
    <w:p w14:paraId="5A66A05B" w14:textId="77777777" w:rsidR="00165C4F" w:rsidRPr="00E23E82" w:rsidRDefault="00165C4F" w:rsidP="00FB72E8">
      <w:pPr>
        <w:pStyle w:val="Paragrafoelenco"/>
        <w:numPr>
          <w:ilvl w:val="0"/>
          <w:numId w:val="21"/>
        </w:numPr>
      </w:pPr>
      <w:r>
        <w:t>Descriva gli interventi formativi effettuati sul personale (criterio “</w:t>
      </w:r>
      <w:r>
        <w:fldChar w:fldCharType="begin"/>
      </w:r>
      <w:r>
        <w:instrText xml:space="preserve"> REF _Ref31705529 \r \h </w:instrText>
      </w:r>
      <w:r>
        <w:fldChar w:fldCharType="separate"/>
      </w:r>
      <w:r>
        <w:t>19</w:t>
      </w:r>
      <w:r>
        <w:fldChar w:fldCharType="end"/>
      </w:r>
      <w:r>
        <w:t xml:space="preserve"> </w:t>
      </w:r>
      <w:r w:rsidRPr="00E23E82">
        <w:t xml:space="preserve">- </w:t>
      </w:r>
      <w:r w:rsidRPr="00E23E82">
        <w:fldChar w:fldCharType="begin"/>
      </w:r>
      <w:r w:rsidRPr="00E23E82">
        <w:instrText xml:space="preserve"> REF _Ref31705520 \h </w:instrText>
      </w:r>
      <w:r>
        <w:instrText xml:space="preserve"> \* MERGEFORMAT </w:instrText>
      </w:r>
      <w:r w:rsidRPr="00E23E82">
        <w:fldChar w:fldCharType="separate"/>
      </w:r>
      <w:r w:rsidRPr="00E23E82">
        <w:t>Formazione del personale</w:t>
      </w:r>
      <w:r w:rsidRPr="00E23E82">
        <w:fldChar w:fldCharType="end"/>
      </w:r>
      <w:r w:rsidRPr="00E23E82">
        <w:t>” della presente scheda).</w:t>
      </w:r>
    </w:p>
    <w:p w14:paraId="2EE9FA14" w14:textId="7D8E8DCC" w:rsidR="00547877" w:rsidRPr="00321949" w:rsidRDefault="00547877" w:rsidP="00FB72E8">
      <w:pPr>
        <w:pStyle w:val="Paragrafoelenco"/>
        <w:numPr>
          <w:ilvl w:val="0"/>
          <w:numId w:val="21"/>
        </w:numPr>
      </w:pPr>
      <w:r w:rsidRPr="00321949">
        <w:t>Evidenzi le principali criticità riscontrate (es. stagionalità,</w:t>
      </w:r>
      <w:r>
        <w:t xml:space="preserve"> </w:t>
      </w:r>
      <w:r w:rsidR="00C64C9B">
        <w:t xml:space="preserve">reclami, </w:t>
      </w:r>
      <w:r>
        <w:t>zone di accumulo eccezionale di rifiuti e</w:t>
      </w:r>
      <w:r w:rsidR="00C64C9B">
        <w:t>c</w:t>
      </w:r>
      <w:r>
        <w:t>c.</w:t>
      </w:r>
      <w:r w:rsidRPr="00321949">
        <w:t>)</w:t>
      </w:r>
      <w:r w:rsidR="00C64C9B">
        <w:t>;</w:t>
      </w:r>
    </w:p>
    <w:p w14:paraId="612B8EEE" w14:textId="79001DF9" w:rsidR="00547877" w:rsidRPr="00321949" w:rsidRDefault="00C64C9B" w:rsidP="00FB72E8">
      <w:pPr>
        <w:pStyle w:val="Paragrafoelenco"/>
        <w:numPr>
          <w:ilvl w:val="0"/>
          <w:numId w:val="21"/>
        </w:numPr>
        <w:rPr>
          <w:u w:val="single"/>
        </w:rPr>
      </w:pPr>
      <w:r>
        <w:t>Fornisca</w:t>
      </w:r>
      <w:r w:rsidRPr="00321949">
        <w:t xml:space="preserve"> </w:t>
      </w:r>
      <w:r>
        <w:t xml:space="preserve">eventuali proposte ed </w:t>
      </w:r>
      <w:r w:rsidR="00547877" w:rsidRPr="00321949">
        <w:t xml:space="preserve">elementi utili alla definizione, </w:t>
      </w:r>
      <w:r>
        <w:t xml:space="preserve">anche </w:t>
      </w:r>
      <w:r w:rsidR="00547877" w:rsidRPr="00321949">
        <w:t>da parte della stazione appaltante stessa, di azioni per il miglioramento della qualità del servizio</w:t>
      </w:r>
      <w:r>
        <w:t>.</w:t>
      </w:r>
    </w:p>
    <w:p w14:paraId="5F172D1B" w14:textId="4FF19614" w:rsidR="00547877" w:rsidRPr="00321949" w:rsidRDefault="00C64C9B" w:rsidP="00FB72E8">
      <w:pPr>
        <w:pStyle w:val="Paragrafoelenco"/>
        <w:numPr>
          <w:ilvl w:val="0"/>
          <w:numId w:val="44"/>
        </w:numPr>
      </w:pPr>
      <w:r w:rsidRPr="00E23E82">
        <w:t xml:space="preserve">Il rapporto annuale deve comprendere anche </w:t>
      </w:r>
      <w:r w:rsidR="00547877" w:rsidRPr="00321949">
        <w:t xml:space="preserve">un sintetico </w:t>
      </w:r>
      <w:r w:rsidR="00547877" w:rsidRPr="00C64C9B">
        <w:t xml:space="preserve">bilancio </w:t>
      </w:r>
      <w:r>
        <w:t>economico</w:t>
      </w:r>
      <w:r w:rsidRPr="00321949">
        <w:t xml:space="preserve"> </w:t>
      </w:r>
      <w:r w:rsidR="00547877" w:rsidRPr="00321949">
        <w:t>del servizio che riporti, in modo aggregato, almeno i costi per lo spazzamento e lavaggio (costi di personale e mezzi</w:t>
      </w:r>
      <w:r w:rsidR="00547877" w:rsidRPr="00A37D47">
        <w:t>)</w:t>
      </w:r>
      <w:r w:rsidR="00547877" w:rsidRPr="00321949">
        <w:t xml:space="preserve"> e</w:t>
      </w:r>
      <w:r w:rsidR="00A37D47">
        <w:t xml:space="preserve"> di</w:t>
      </w:r>
      <w:r w:rsidR="00547877" w:rsidRPr="00321949">
        <w:t xml:space="preserve"> gestione generale.</w:t>
      </w:r>
    </w:p>
    <w:p w14:paraId="172A4D30" w14:textId="470EAF6F" w:rsidR="00547877" w:rsidRDefault="00547877" w:rsidP="00FB72E8">
      <w:pPr>
        <w:pStyle w:val="Paragrafoelenco"/>
        <w:numPr>
          <w:ilvl w:val="0"/>
          <w:numId w:val="44"/>
        </w:numPr>
      </w:pPr>
      <w:r w:rsidRPr="00321949">
        <w:t xml:space="preserve">Il Rapporto annuale </w:t>
      </w:r>
      <w:r w:rsidR="00C64C9B">
        <w:t xml:space="preserve">comprensivo di </w:t>
      </w:r>
      <w:r w:rsidRPr="00321949">
        <w:t xml:space="preserve">bilancio annuale </w:t>
      </w:r>
      <w:r w:rsidR="00A317AF">
        <w:t>saranno</w:t>
      </w:r>
      <w:r w:rsidRPr="00321949">
        <w:t xml:space="preserve"> messi a disposizione per la consultazione degli utenti e pubblicati sul sito </w:t>
      </w:r>
      <w:r w:rsidRPr="00A317AF">
        <w:t>internet</w:t>
      </w:r>
      <w:r w:rsidR="00A317AF">
        <w:t xml:space="preserve"> della stazione appaltante</w:t>
      </w:r>
      <w:r w:rsidRPr="00321949">
        <w:t>.</w:t>
      </w:r>
    </w:p>
    <w:p w14:paraId="196D1276" w14:textId="00913F18" w:rsidR="00B971D1" w:rsidRDefault="00B971D1" w:rsidP="00B971D1">
      <w:r w:rsidRPr="00C97938">
        <w:rPr>
          <w:u w:val="single"/>
        </w:rPr>
        <w:t>Verifica</w:t>
      </w:r>
      <w:r>
        <w:t>:</w:t>
      </w:r>
    </w:p>
    <w:p w14:paraId="09A1A52B" w14:textId="292650D5" w:rsidR="00B971D1" w:rsidRDefault="00EA5460" w:rsidP="00B971D1">
      <w:pPr>
        <w:pStyle w:val="Corpotesto"/>
      </w:pPr>
      <w:r>
        <w:t>Il rispetto del criterio sarà verificato in fase di esecuzione del contratto.</w:t>
      </w:r>
    </w:p>
    <w:p w14:paraId="3598EC2E" w14:textId="77777777" w:rsidR="00547877" w:rsidRPr="00FA7B8C" w:rsidRDefault="00547877" w:rsidP="00025792">
      <w:pPr>
        <w:pStyle w:val="Titolo3"/>
        <w:ind w:left="1214"/>
      </w:pPr>
      <w:bookmarkStart w:id="262" w:name="_Toc34648360"/>
      <w:r>
        <w:t>Formazione del personale</w:t>
      </w:r>
      <w:bookmarkEnd w:id="262"/>
    </w:p>
    <w:p w14:paraId="46A973CE" w14:textId="7BAD7019" w:rsidR="00547877" w:rsidRPr="000756F3" w:rsidRDefault="00547877" w:rsidP="00FB72E8">
      <w:pPr>
        <w:pStyle w:val="Paragrafoelenco"/>
        <w:numPr>
          <w:ilvl w:val="0"/>
          <w:numId w:val="58"/>
        </w:numPr>
      </w:pPr>
      <w:r>
        <w:t xml:space="preserve">L’aggiudicatario deve utilizzare </w:t>
      </w:r>
      <w:r w:rsidRPr="000756F3">
        <w:t xml:space="preserve">personale formato su argomenti generali </w:t>
      </w:r>
      <w:r w:rsidR="005433F4">
        <w:t xml:space="preserve">attinenti il servizio </w:t>
      </w:r>
      <w:r w:rsidRPr="000756F3">
        <w:t>e, a seconda delle mansioni svolte, su argomenti specifici. La formazione dovrà riguardare</w:t>
      </w:r>
      <w:r w:rsidR="004428D0">
        <w:t xml:space="preserve"> almeno</w:t>
      </w:r>
      <w:r w:rsidRPr="000756F3">
        <w:t xml:space="preserve">: </w:t>
      </w:r>
    </w:p>
    <w:p w14:paraId="6DCC9088" w14:textId="77777777" w:rsidR="00547877" w:rsidRPr="00E0690E" w:rsidRDefault="00547877" w:rsidP="00FB72E8">
      <w:pPr>
        <w:numPr>
          <w:ilvl w:val="0"/>
          <w:numId w:val="57"/>
        </w:numPr>
        <w:tabs>
          <w:tab w:val="left" w:pos="851"/>
        </w:tabs>
        <w:spacing w:after="0"/>
        <w:rPr>
          <w:bCs/>
        </w:rPr>
      </w:pPr>
      <w:r w:rsidRPr="00E0690E">
        <w:rPr>
          <w:bCs/>
        </w:rPr>
        <w:t>Normativa pertinente</w:t>
      </w:r>
      <w:r>
        <w:rPr>
          <w:bCs/>
        </w:rPr>
        <w:t>;</w:t>
      </w:r>
    </w:p>
    <w:p w14:paraId="5BD1A46B" w14:textId="77777777" w:rsidR="00547877" w:rsidRPr="00E0690E" w:rsidRDefault="00547877" w:rsidP="00FB72E8">
      <w:pPr>
        <w:numPr>
          <w:ilvl w:val="0"/>
          <w:numId w:val="57"/>
        </w:numPr>
        <w:tabs>
          <w:tab w:val="left" w:pos="851"/>
        </w:tabs>
        <w:spacing w:after="0"/>
        <w:rPr>
          <w:bCs/>
        </w:rPr>
      </w:pPr>
      <w:r w:rsidRPr="00E0690E">
        <w:rPr>
          <w:bCs/>
        </w:rPr>
        <w:t>Elementi di pericolosità dei rifiuti e di rischio per la salute e l’ambiente</w:t>
      </w:r>
      <w:r>
        <w:rPr>
          <w:bCs/>
        </w:rPr>
        <w:t>;</w:t>
      </w:r>
    </w:p>
    <w:p w14:paraId="149D962F" w14:textId="1340413F" w:rsidR="00547877" w:rsidRDefault="00547877" w:rsidP="00FB72E8">
      <w:pPr>
        <w:numPr>
          <w:ilvl w:val="0"/>
          <w:numId w:val="57"/>
        </w:numPr>
        <w:tabs>
          <w:tab w:val="left" w:pos="851"/>
        </w:tabs>
        <w:spacing w:after="0"/>
        <w:rPr>
          <w:bCs/>
        </w:rPr>
      </w:pPr>
      <w:r>
        <w:rPr>
          <w:bCs/>
        </w:rPr>
        <w:t>Modalità di utilizzo dei macchinari,</w:t>
      </w:r>
      <w:r w:rsidR="005433F4">
        <w:rPr>
          <w:bCs/>
        </w:rPr>
        <w:t xml:space="preserve"> delle attrezzature,</w:t>
      </w:r>
      <w:r>
        <w:rPr>
          <w:bCs/>
        </w:rPr>
        <w:t xml:space="preserve"> degli impianti </w:t>
      </w:r>
      <w:r w:rsidRPr="00E0690E">
        <w:rPr>
          <w:bCs/>
        </w:rPr>
        <w:t xml:space="preserve">e dei mezzi </w:t>
      </w:r>
      <w:r>
        <w:rPr>
          <w:bCs/>
        </w:rPr>
        <w:t>impiegati per il servizio;</w:t>
      </w:r>
    </w:p>
    <w:p w14:paraId="7C973F78" w14:textId="77777777" w:rsidR="00547877" w:rsidRDefault="00547877" w:rsidP="00FB72E8">
      <w:pPr>
        <w:numPr>
          <w:ilvl w:val="0"/>
          <w:numId w:val="57"/>
        </w:numPr>
        <w:tabs>
          <w:tab w:val="left" w:pos="851"/>
        </w:tabs>
        <w:spacing w:after="0"/>
        <w:rPr>
          <w:bCs/>
        </w:rPr>
      </w:pPr>
      <w:r>
        <w:rPr>
          <w:bCs/>
        </w:rPr>
        <w:lastRenderedPageBreak/>
        <w:t>Modalità di guida rispettose dell’ambiente e in grado di aumentare l’efficienza del consumo di carburante;</w:t>
      </w:r>
    </w:p>
    <w:p w14:paraId="516AD9DA" w14:textId="77777777" w:rsidR="00547877" w:rsidRPr="00E0690E" w:rsidRDefault="00547877" w:rsidP="00FB72E8">
      <w:pPr>
        <w:numPr>
          <w:ilvl w:val="0"/>
          <w:numId w:val="57"/>
        </w:numPr>
        <w:tabs>
          <w:tab w:val="left" w:pos="851"/>
        </w:tabs>
        <w:spacing w:after="0"/>
        <w:rPr>
          <w:bCs/>
        </w:rPr>
      </w:pPr>
      <w:r w:rsidRPr="00E0690E">
        <w:rPr>
          <w:bCs/>
        </w:rPr>
        <w:t>Modalità di conservazione dei documenti</w:t>
      </w:r>
      <w:r>
        <w:rPr>
          <w:bCs/>
        </w:rPr>
        <w:t>;</w:t>
      </w:r>
    </w:p>
    <w:p w14:paraId="0B345265" w14:textId="282CB014" w:rsidR="00547877" w:rsidRPr="00862903" w:rsidRDefault="00547877" w:rsidP="00FB72E8">
      <w:pPr>
        <w:numPr>
          <w:ilvl w:val="0"/>
          <w:numId w:val="57"/>
        </w:numPr>
        <w:tabs>
          <w:tab w:val="left" w:pos="851"/>
        </w:tabs>
        <w:spacing w:after="0"/>
        <w:rPr>
          <w:bCs/>
        </w:rPr>
      </w:pPr>
      <w:r w:rsidRPr="00862903">
        <w:rPr>
          <w:bCs/>
        </w:rPr>
        <w:t>Metodi di acquisizione e gestione dati</w:t>
      </w:r>
      <w:r w:rsidR="00C64C9B">
        <w:rPr>
          <w:bCs/>
        </w:rPr>
        <w:t>.</w:t>
      </w:r>
    </w:p>
    <w:p w14:paraId="7149AA21" w14:textId="77777777" w:rsidR="00547877" w:rsidRDefault="00547877" w:rsidP="00547877">
      <w:pPr>
        <w:autoSpaceDE w:val="0"/>
        <w:autoSpaceDN w:val="0"/>
        <w:adjustRightInd w:val="0"/>
        <w:spacing w:after="0"/>
        <w:rPr>
          <w:bCs/>
        </w:rPr>
      </w:pPr>
    </w:p>
    <w:p w14:paraId="3210B218" w14:textId="77777777" w:rsidR="00547877" w:rsidRDefault="00547877" w:rsidP="00FB72E8">
      <w:pPr>
        <w:pStyle w:val="Paragrafoelenco"/>
        <w:numPr>
          <w:ilvl w:val="0"/>
          <w:numId w:val="58"/>
        </w:numPr>
      </w:pPr>
      <w:r>
        <w:t>Il personale che svolge il servizio per tutto il periodo di esecuzione del contratto deve essere aggiornato in merito agli argomenti di cui al criterio precedente almeno una volta l’anno tramite corsi aventi una durata minima di 4 ore.</w:t>
      </w:r>
    </w:p>
    <w:p w14:paraId="458D112B" w14:textId="77777777" w:rsidR="00547877" w:rsidRDefault="00547877" w:rsidP="00FB72E8">
      <w:pPr>
        <w:pStyle w:val="Paragrafoelenco"/>
        <w:numPr>
          <w:ilvl w:val="0"/>
          <w:numId w:val="58"/>
        </w:numPr>
      </w:pPr>
      <w:r w:rsidRPr="00031429">
        <w:t>Per il personale assunto in corso di esecuzione contrattuale, deve essere presentata analoga documentazione entro 60 giorni dall’immissione in servizio e analoghe evidenze debbono essere fornite per le attività formative svolte in corso di esecuzione contrattuale.</w:t>
      </w:r>
    </w:p>
    <w:p w14:paraId="66F7D7F7" w14:textId="069230D4" w:rsidR="005433F4" w:rsidRDefault="00C64C9B" w:rsidP="00FB72E8">
      <w:pPr>
        <w:pStyle w:val="Paragrafoelenco"/>
        <w:numPr>
          <w:ilvl w:val="0"/>
          <w:numId w:val="58"/>
        </w:numPr>
      </w:pPr>
      <w:r>
        <w:t>Nell’ambito del Rapporto annuale di cui al criterio “</w:t>
      </w:r>
      <w:r>
        <w:fldChar w:fldCharType="begin"/>
      </w:r>
      <w:r>
        <w:instrText xml:space="preserve"> REF _Ref32999824 \r \h </w:instrText>
      </w:r>
      <w:r>
        <w:fldChar w:fldCharType="separate"/>
      </w:r>
      <w:r w:rsidR="00FB72E8">
        <w:t>11</w:t>
      </w:r>
      <w:r>
        <w:fldChar w:fldCharType="end"/>
      </w:r>
      <w:r>
        <w:t>-</w:t>
      </w:r>
      <w:r>
        <w:fldChar w:fldCharType="begin"/>
      </w:r>
      <w:r>
        <w:instrText xml:space="preserve"> REF _Ref32999824 \h </w:instrText>
      </w:r>
      <w:r>
        <w:fldChar w:fldCharType="separate"/>
      </w:r>
      <w:r w:rsidRPr="009A3DCF">
        <w:t>Rapporto annuale</w:t>
      </w:r>
      <w:r>
        <w:fldChar w:fldCharType="end"/>
      </w:r>
      <w:r>
        <w:t xml:space="preserve">” della presente scheda, </w:t>
      </w:r>
      <w:r w:rsidR="005433F4">
        <w:t xml:space="preserve">l’aggiudicatario presenta una relazione descrittiva della formazione effettuata che, per ogni figura professionale, deve contenere almeno: argomento; </w:t>
      </w:r>
      <w:r w:rsidR="005433F4" w:rsidRPr="00031429">
        <w:t>ore di formazione</w:t>
      </w:r>
      <w:r w:rsidR="005433F4">
        <w:t xml:space="preserve"> somministrate</w:t>
      </w:r>
      <w:r w:rsidR="005433F4" w:rsidRPr="00031429">
        <w:t xml:space="preserve">; docenti </w:t>
      </w:r>
      <w:r w:rsidR="005433F4">
        <w:t>e</w:t>
      </w:r>
      <w:r w:rsidR="005433F4" w:rsidRPr="00031429">
        <w:t xml:space="preserve"> sintetico profilo curriculare; modalità di valutazione dell’apprendimento dei partecipanti; test di verifica effettuati e risultati conseguiti</w:t>
      </w:r>
    </w:p>
    <w:p w14:paraId="4D2517F7" w14:textId="3167F17C" w:rsidR="005433F4" w:rsidRDefault="005433F4" w:rsidP="00FB72E8">
      <w:pPr>
        <w:pStyle w:val="Paragrafoelenco"/>
        <w:numPr>
          <w:ilvl w:val="0"/>
          <w:numId w:val="58"/>
        </w:numPr>
      </w:pPr>
      <w:r w:rsidRPr="00031429">
        <w:t xml:space="preserve">L’aggiudicatario può verificare </w:t>
      </w:r>
      <w:r>
        <w:t xml:space="preserve">le esigenze </w:t>
      </w:r>
      <w:r w:rsidRPr="00031429">
        <w:t>i contenuti formativi impartiti al personale già operante nella precedente gestione, al fine di adeguare i propri interventi formativi</w:t>
      </w:r>
      <w:r w:rsidR="00A04DCC">
        <w:t xml:space="preserve"> </w:t>
      </w:r>
      <w:r w:rsidR="00A04DCC" w:rsidRPr="00575023">
        <w:rPr>
          <w:i/>
        </w:rPr>
        <w:t>(Criterio da inserire qualora l’affidamento comprenda la clausola sociale, di cui all’art. 50 del d.lgs. 50/2016, volta a promuovere la stabilità occupazionale del personale impiegato).</w:t>
      </w:r>
    </w:p>
    <w:p w14:paraId="3F97ACC5" w14:textId="77777777" w:rsidR="00547877" w:rsidRDefault="00547877" w:rsidP="00547877">
      <w:pPr>
        <w:autoSpaceDE w:val="0"/>
        <w:autoSpaceDN w:val="0"/>
        <w:adjustRightInd w:val="0"/>
        <w:spacing w:after="0"/>
        <w:rPr>
          <w:rFonts w:cs="Century Gothic"/>
          <w:bCs/>
          <w:u w:val="single"/>
        </w:rPr>
      </w:pPr>
      <w:r w:rsidRPr="00BE40F3">
        <w:rPr>
          <w:rFonts w:cs="Century Gothic"/>
          <w:bCs/>
          <w:u w:val="single"/>
        </w:rPr>
        <w:t>Verifica</w:t>
      </w:r>
    </w:p>
    <w:p w14:paraId="2210E487" w14:textId="32A0863E" w:rsidR="004428D0" w:rsidRDefault="004428D0" w:rsidP="004428D0">
      <w:r w:rsidRPr="004428D0">
        <w:t>Entro 60 giorni dalla stipulazione del contratto, l’aggiudicatario deve presentare il programma di formazione del personale eseguito, ovvero da eseguire entro i primi sei mesi di decorrenza contrattuale.</w:t>
      </w:r>
    </w:p>
    <w:p w14:paraId="534AC061" w14:textId="35119298" w:rsidR="00C97938" w:rsidRPr="004428D0" w:rsidRDefault="00EA5460" w:rsidP="00C97938">
      <w:pPr>
        <w:pStyle w:val="Corpotesto"/>
      </w:pPr>
      <w:r>
        <w:t>Il rispetto del criterio sarà verificato in fase di esecuzione del contratto.</w:t>
      </w:r>
    </w:p>
    <w:p w14:paraId="00E6485C" w14:textId="77777777" w:rsidR="00547877" w:rsidRPr="00656B75" w:rsidRDefault="00547877" w:rsidP="00547877">
      <w:pPr>
        <w:pStyle w:val="Titolo3"/>
        <w:rPr>
          <w:u w:val="single"/>
        </w:rPr>
      </w:pPr>
      <w:bookmarkStart w:id="263" w:name="_Toc34648361"/>
      <w:r w:rsidRPr="00656B75">
        <w:rPr>
          <w:u w:val="single"/>
        </w:rPr>
        <w:t>Clausola sociale</w:t>
      </w:r>
      <w:bookmarkEnd w:id="263"/>
    </w:p>
    <w:p w14:paraId="4D0B85FB" w14:textId="77777777" w:rsidR="005433F4" w:rsidRPr="00ED4F0D" w:rsidRDefault="005433F4" w:rsidP="005433F4">
      <w:pPr>
        <w:pStyle w:val="Corpotesto"/>
        <w:rPr>
          <w:i/>
        </w:rPr>
      </w:pPr>
      <w:r w:rsidRPr="00ED4F0D">
        <w:rPr>
          <w:i/>
        </w:rPr>
        <w:t>(Ai fini del pagamento delle prestazioni rese nell’ambito dell’appalto o del subappalto, la stazione appaltante acquisisce d’ufficio il documento unico di regolarità contributiva in corso di validità relativo all’affidatario e a tutti i subappaltatori).</w:t>
      </w:r>
    </w:p>
    <w:p w14:paraId="1D72AF9D" w14:textId="77777777" w:rsidR="00547877" w:rsidRPr="00321949" w:rsidRDefault="00547877" w:rsidP="00FB72E8">
      <w:pPr>
        <w:pStyle w:val="Paragrafoelenco"/>
        <w:numPr>
          <w:ilvl w:val="0"/>
          <w:numId w:val="73"/>
        </w:numPr>
        <w:rPr>
          <w:lang w:eastAsia="x-none"/>
        </w:rPr>
      </w:pPr>
      <w:r w:rsidRPr="00C622E8">
        <w:t>Per lo svolgimento dei servizi di igiene urbana il personale dovrà essere inquadrato con contratti che rispettino integralmente il trattamento economico e normativo stabilito dai contratti collettivi nazionali e territoriali in vigore per il settore</w:t>
      </w:r>
      <w:r>
        <w:rPr>
          <w:rStyle w:val="Rimandonotaapidipagina"/>
        </w:rPr>
        <w:footnoteReference w:id="19"/>
      </w:r>
      <w:r w:rsidRPr="00C622E8">
        <w:t xml:space="preserve"> e per la zona nella quale si eseguono le prestazioni, ivi comprese le contribuzioni a carico del datore di lavoro relative ai fondi di previdenza, di assistenza sanitaria e a tutti gli enti bilaterali previsti nei CCNL citati. </w:t>
      </w:r>
      <w:r w:rsidRPr="0013203B">
        <w:rPr>
          <w:lang w:eastAsia="x-none"/>
        </w:rPr>
        <w:t>Deve inoltre essere rispettato quanto previsto dai contratti nazionali per il lavoro serale/notturno.</w:t>
      </w:r>
    </w:p>
    <w:p w14:paraId="53C7EABC" w14:textId="57971958" w:rsidR="00547877" w:rsidRDefault="00547877" w:rsidP="00FB72E8">
      <w:pPr>
        <w:pStyle w:val="Paragrafoelenco"/>
        <w:numPr>
          <w:ilvl w:val="0"/>
          <w:numId w:val="73"/>
        </w:numPr>
      </w:pPr>
      <w:r w:rsidRPr="00C622E8">
        <w:t xml:space="preserve">Ai sensi dell’art. 105 comma 9 del </w:t>
      </w:r>
      <w:r w:rsidR="005433F4">
        <w:t>d</w:t>
      </w:r>
      <w:r w:rsidRPr="00C622E8">
        <w:t>.lgs. 50/2016, l’aggiudicatario è altresì responsabile in solido dell’osservanza delle norme anzidette da parte dei subappaltatori nei confronti dei loro dipendenti per le prestazioni rese nell'ambito del subappalto.</w:t>
      </w:r>
    </w:p>
    <w:p w14:paraId="37850554" w14:textId="77777777" w:rsidR="00547877" w:rsidRPr="002C2897" w:rsidRDefault="00547877" w:rsidP="00547877">
      <w:pPr>
        <w:rPr>
          <w:u w:val="single"/>
        </w:rPr>
      </w:pPr>
      <w:r w:rsidRPr="002C2897">
        <w:rPr>
          <w:u w:val="single"/>
        </w:rPr>
        <w:t>Verifica</w:t>
      </w:r>
    </w:p>
    <w:p w14:paraId="04F76656" w14:textId="77777777" w:rsidR="004428D0" w:rsidRPr="00B72509" w:rsidRDefault="004428D0" w:rsidP="004428D0">
      <w:pPr>
        <w:rPr>
          <w:u w:val="single"/>
        </w:rPr>
      </w:pPr>
      <w:r w:rsidRPr="00B72509">
        <w:t xml:space="preserve">L’aggiudicatario e, per suo tramite, i subappaltatori, trasmettono alla stazione appaltante prima dell’avvio del servizio la documentazione di avvenuta denuncia agli enti previdenziali, assicurativi e antinfortunistici. </w:t>
      </w:r>
    </w:p>
    <w:p w14:paraId="052A2D34" w14:textId="51C9F823" w:rsidR="00547877" w:rsidRPr="00C97938" w:rsidRDefault="004428D0" w:rsidP="00C97938">
      <w:pPr>
        <w:pStyle w:val="Corpotesto"/>
      </w:pPr>
      <w:r>
        <w:t xml:space="preserve">La </w:t>
      </w:r>
      <w:r w:rsidR="00547877">
        <w:t>stazione appaltante richiederà per uno o più addetti al servizio, scelti casualmente, la presa in visione dei contratti individuali.</w:t>
      </w:r>
      <w:r w:rsidR="00C97938">
        <w:t xml:space="preserve"> </w:t>
      </w:r>
      <w:r w:rsidR="00EA5460">
        <w:t>Il rispetto del criterio sarà verificato in fase di esecuzione del contratto.</w:t>
      </w:r>
    </w:p>
    <w:p w14:paraId="3E14D485" w14:textId="77777777" w:rsidR="00547877" w:rsidRPr="00731E5D" w:rsidRDefault="00547877" w:rsidP="00547877"/>
    <w:p w14:paraId="4029C7BC" w14:textId="77777777" w:rsidR="00547877" w:rsidRDefault="00547877" w:rsidP="00FB72E8">
      <w:pPr>
        <w:pStyle w:val="Titolo2"/>
        <w:numPr>
          <w:ilvl w:val="0"/>
          <w:numId w:val="42"/>
        </w:numPr>
      </w:pPr>
      <w:bookmarkStart w:id="264" w:name="_Toc34648362"/>
      <w:r w:rsidRPr="001234ED">
        <w:lastRenderedPageBreak/>
        <w:t>CRITERI PREMIANTI</w:t>
      </w:r>
      <w:bookmarkEnd w:id="264"/>
    </w:p>
    <w:p w14:paraId="1DE053D6" w14:textId="4305BA38" w:rsidR="00547877" w:rsidRPr="00905F4B" w:rsidRDefault="00547877" w:rsidP="00334F9B">
      <w:pPr>
        <w:pStyle w:val="Corpotesto"/>
      </w:pPr>
      <w:r w:rsidRPr="00905F4B">
        <w:t xml:space="preserve">La stazione appaltante, laddove utilizzi il miglior rapporto qualità prezzo ai fini dell’aggiudicazione dell’appalto, deve introdurre uno o più dei seguenti criteri premianti nella documentazione di gara, assegnandovi una significativa quota del punteggio tecnico </w:t>
      </w:r>
      <w:r w:rsidR="00A21337">
        <w:t>complessivo</w:t>
      </w:r>
      <w:r w:rsidRPr="00905F4B">
        <w:t>.</w:t>
      </w:r>
    </w:p>
    <w:p w14:paraId="41FCF8BB" w14:textId="77777777" w:rsidR="00547877" w:rsidRPr="00D73507" w:rsidRDefault="00547877" w:rsidP="00FB72E8">
      <w:pPr>
        <w:pStyle w:val="Titolo3"/>
        <w:numPr>
          <w:ilvl w:val="2"/>
          <w:numId w:val="61"/>
        </w:numPr>
      </w:pPr>
      <w:bookmarkStart w:id="265" w:name="_Toc34648363"/>
      <w:r w:rsidRPr="00D73507">
        <w:t>Recupero di materia dalla frazione residuale e/o spazzamento</w:t>
      </w:r>
      <w:bookmarkEnd w:id="265"/>
    </w:p>
    <w:p w14:paraId="20DEFC6C" w14:textId="511EB166" w:rsidR="00547877" w:rsidRDefault="00547877" w:rsidP="00547877">
      <w:r w:rsidRPr="00B92575">
        <w:t>Si attribuiscono punti tecnici premianti all’offerente che</w:t>
      </w:r>
      <w:r>
        <w:t xml:space="preserve"> </w:t>
      </w:r>
      <w:r w:rsidRPr="00B92575">
        <w:t xml:space="preserve">dimostri </w:t>
      </w:r>
      <w:r>
        <w:t xml:space="preserve">di avviare a recupero di materia i </w:t>
      </w:r>
      <w:r>
        <w:rPr>
          <w:lang w:eastAsia="x-none"/>
        </w:rPr>
        <w:t>rifiuti derivanti da spazzamento stradale</w:t>
      </w:r>
      <w:r w:rsidR="00670C1D">
        <w:rPr>
          <w:lang w:eastAsia="x-none"/>
        </w:rPr>
        <w:t xml:space="preserve"> (codice CER 200303)</w:t>
      </w:r>
      <w:r>
        <w:rPr>
          <w:lang w:eastAsia="x-none"/>
        </w:rPr>
        <w:t>, per una percentuale &gt;= al 90% del rifiuto conferito (frazioni complessivamente avviate a recupero rispetto alle frazioni avviate a smaltimento).</w:t>
      </w:r>
    </w:p>
    <w:p w14:paraId="25867096" w14:textId="2CF93DAC" w:rsidR="00547877" w:rsidRDefault="00547877" w:rsidP="00547877">
      <w:pPr>
        <w:rPr>
          <w:lang w:eastAsia="x-none"/>
        </w:rPr>
      </w:pPr>
      <w:r w:rsidRPr="003776D4">
        <w:t>I rifiuti avviati così a recupero possono contribuire al calcolo della raccolta differenziata, i</w:t>
      </w:r>
      <w:r w:rsidRPr="003776D4">
        <w:rPr>
          <w:lang w:eastAsia="x-none"/>
        </w:rPr>
        <w:t>n accordo con quanto previsto dal D.lgs</w:t>
      </w:r>
      <w:r w:rsidR="00E752E2">
        <w:rPr>
          <w:lang w:eastAsia="x-none"/>
        </w:rPr>
        <w:t>.</w:t>
      </w:r>
      <w:r w:rsidRPr="003776D4">
        <w:rPr>
          <w:lang w:eastAsia="x-none"/>
        </w:rPr>
        <w:t xml:space="preserve"> 152/2006 e ss.mm. e dal DM 26 maggio 2016.</w:t>
      </w:r>
    </w:p>
    <w:p w14:paraId="4BB8D3C8" w14:textId="77777777" w:rsidR="00A37D47" w:rsidRPr="00EA66DE" w:rsidRDefault="00A37D47" w:rsidP="00A37D47">
      <w:r w:rsidRPr="002C2897">
        <w:rPr>
          <w:u w:val="single"/>
        </w:rPr>
        <w:t>Verifica</w:t>
      </w:r>
    </w:p>
    <w:p w14:paraId="1C408F19" w14:textId="77777777" w:rsidR="00334F9B" w:rsidRDefault="00334F9B" w:rsidP="00334F9B">
      <w:pPr>
        <w:spacing w:after="0"/>
      </w:pPr>
      <w:r w:rsidRPr="00D32F41">
        <w:t xml:space="preserve">La verifica del rispetto del criterio è effettuata in fase di esecuzione del contratto. </w:t>
      </w:r>
    </w:p>
    <w:p w14:paraId="77D52CB8" w14:textId="016CDBDD" w:rsidR="00334F9B" w:rsidRPr="00D32F41" w:rsidRDefault="00334F9B" w:rsidP="00334F9B">
      <w:pPr>
        <w:spacing w:after="240"/>
      </w:pPr>
      <w:r w:rsidRPr="00D32F41">
        <w:t xml:space="preserve">In sede di offerta, il rispetto del criterio è dimostrato </w:t>
      </w:r>
      <w:r>
        <w:t xml:space="preserve">dalla presentazione di una relazione tecnica in cui sia descritto il </w:t>
      </w:r>
      <w:r w:rsidRPr="00D32F41">
        <w:t>servizio che si intende avviare</w:t>
      </w:r>
      <w:r>
        <w:t xml:space="preserve"> e da un precontratto con l’impianto di recupero</w:t>
      </w:r>
      <w:r w:rsidRPr="00D32F41">
        <w:t>.</w:t>
      </w:r>
      <w:r w:rsidR="00C97938">
        <w:t xml:space="preserve"> </w:t>
      </w:r>
    </w:p>
    <w:p w14:paraId="44736753" w14:textId="7E44B810" w:rsidR="00043B01" w:rsidRDefault="00043B01" w:rsidP="00FB72E8">
      <w:pPr>
        <w:pStyle w:val="Titolo3"/>
        <w:numPr>
          <w:ilvl w:val="2"/>
          <w:numId w:val="61"/>
        </w:numPr>
      </w:pPr>
      <w:bookmarkStart w:id="266" w:name="_Toc34648364"/>
      <w:r>
        <w:t>S</w:t>
      </w:r>
      <w:r w:rsidRPr="00D73507">
        <w:t>pazzamento</w:t>
      </w:r>
      <w:r>
        <w:t xml:space="preserve"> e lavaggio strade</w:t>
      </w:r>
      <w:bookmarkEnd w:id="266"/>
    </w:p>
    <w:p w14:paraId="355D7C60" w14:textId="542E3AAC" w:rsidR="00043B01" w:rsidRPr="00043B01" w:rsidRDefault="00043B01" w:rsidP="006B3A37">
      <w:r>
        <w:t>Si attribuiscono punti tecnici premianti all’offerente che effettua il servizio di spazzamento strade contestualmente al lavaggio stradale per l’abbattimento delle polveri</w:t>
      </w:r>
      <w:r w:rsidR="00D74F74">
        <w:t>.</w:t>
      </w:r>
    </w:p>
    <w:p w14:paraId="526A8FD7" w14:textId="5F87BD5B" w:rsidR="00EA66DE" w:rsidRDefault="00043B01" w:rsidP="00EA66DE">
      <w:pPr>
        <w:rPr>
          <w:u w:val="single"/>
        </w:rPr>
      </w:pPr>
      <w:r w:rsidRPr="002C2897">
        <w:rPr>
          <w:u w:val="single"/>
        </w:rPr>
        <w:t>Verifica</w:t>
      </w:r>
    </w:p>
    <w:p w14:paraId="75DBBA7F" w14:textId="77777777" w:rsidR="00334F9B" w:rsidRDefault="00334F9B" w:rsidP="00334F9B">
      <w:pPr>
        <w:spacing w:after="0"/>
      </w:pPr>
      <w:r w:rsidRPr="00D32F41">
        <w:t xml:space="preserve">La verifica del rispetto del criterio è effettuata in fase di esecuzione del contratto. </w:t>
      </w:r>
    </w:p>
    <w:p w14:paraId="7C20153D" w14:textId="792620E4" w:rsidR="00334F9B" w:rsidRDefault="00334F9B" w:rsidP="00334F9B">
      <w:pPr>
        <w:spacing w:after="240"/>
      </w:pPr>
      <w:r w:rsidRPr="00D32F41">
        <w:t>In sede di offerta, il rispetto del criterio è dimostrato</w:t>
      </w:r>
      <w:r>
        <w:t xml:space="preserve"> dalla presentazione di una relazione tecnica</w:t>
      </w:r>
      <w:r w:rsidR="00947D17">
        <w:t xml:space="preserve"> </w:t>
      </w:r>
      <w:r>
        <w:t xml:space="preserve">in cui sia descritto il </w:t>
      </w:r>
      <w:r w:rsidRPr="00D32F41">
        <w:t>servizio che si intende avviare.</w:t>
      </w:r>
    </w:p>
    <w:p w14:paraId="42F59F9E" w14:textId="77777777" w:rsidR="00547877" w:rsidRPr="00D73507" w:rsidRDefault="00547877" w:rsidP="00547877">
      <w:pPr>
        <w:pStyle w:val="Titolo3"/>
      </w:pPr>
      <w:bookmarkStart w:id="267" w:name="_Toc34648365"/>
      <w:r>
        <w:t>S</w:t>
      </w:r>
      <w:r w:rsidRPr="00D73507">
        <w:t>pazzamento meccanizzato e informatizzato</w:t>
      </w:r>
      <w:bookmarkEnd w:id="267"/>
    </w:p>
    <w:p w14:paraId="6BADAE55" w14:textId="6ABE7576" w:rsidR="00547877" w:rsidRPr="00D32F41" w:rsidRDefault="00547877" w:rsidP="00670C1D">
      <w:pPr>
        <w:autoSpaceDE w:val="0"/>
        <w:autoSpaceDN w:val="0"/>
        <w:adjustRightInd w:val="0"/>
        <w:jc w:val="left"/>
        <w:rPr>
          <w:rFonts w:eastAsia="Calibri"/>
        </w:rPr>
      </w:pPr>
      <w:r w:rsidRPr="00D32F41">
        <w:rPr>
          <w:rFonts w:eastAsia="Calibri"/>
        </w:rPr>
        <w:t xml:space="preserve">Punteggio premiante sarà assegnato all’aggiudicatario </w:t>
      </w:r>
      <w:r w:rsidRPr="00670C1D">
        <w:rPr>
          <w:rFonts w:eastAsia="Calibri"/>
        </w:rPr>
        <w:t>che utilizzi</w:t>
      </w:r>
      <w:r w:rsidR="00A37D47">
        <w:rPr>
          <w:rFonts w:eastAsia="Calibri"/>
        </w:rPr>
        <w:t xml:space="preserve"> </w:t>
      </w:r>
      <w:r w:rsidRPr="00D32F41">
        <w:rPr>
          <w:rFonts w:eastAsia="Calibri"/>
        </w:rPr>
        <w:t>sistemi informatici/applicativi GIS per pianificare e gestire il servizio di spazzamento e pulizia.</w:t>
      </w:r>
    </w:p>
    <w:p w14:paraId="0105E6CC" w14:textId="77777777" w:rsidR="00547877" w:rsidRPr="00A37D47" w:rsidRDefault="00547877" w:rsidP="00547877">
      <w:pPr>
        <w:spacing w:after="240"/>
        <w:rPr>
          <w:u w:val="single"/>
        </w:rPr>
      </w:pPr>
      <w:r w:rsidRPr="00A37D47">
        <w:rPr>
          <w:u w:val="single"/>
        </w:rPr>
        <w:t>Verifica</w:t>
      </w:r>
    </w:p>
    <w:p w14:paraId="6E06217C" w14:textId="39949252" w:rsidR="00334F9B" w:rsidRDefault="00547877" w:rsidP="00547877">
      <w:pPr>
        <w:spacing w:after="240"/>
      </w:pPr>
      <w:r w:rsidRPr="00D32F41">
        <w:t xml:space="preserve">La verifica del rispetto del criterio è effettuata in fase di esecuzione del contratto. In sede di offerta, il rispetto del criterio è dimostrato dalla </w:t>
      </w:r>
      <w:r w:rsidR="00334F9B">
        <w:t>presentazione della descrizione del servizio che si intende fornire e dalle schede tecniche dei sistemi informatici che si intende utilizzare.</w:t>
      </w:r>
    </w:p>
    <w:p w14:paraId="21C3BCA8" w14:textId="516FA411" w:rsidR="00C5594A" w:rsidRPr="00334F9B" w:rsidRDefault="00C5594A" w:rsidP="00C5594A">
      <w:pPr>
        <w:pStyle w:val="Titolo3"/>
      </w:pPr>
      <w:bookmarkStart w:id="268" w:name="_Toc34648366"/>
      <w:r w:rsidRPr="00334F9B">
        <w:t>Diserbo e sterro</w:t>
      </w:r>
      <w:bookmarkEnd w:id="268"/>
    </w:p>
    <w:p w14:paraId="1617D084" w14:textId="7BF71FD5" w:rsidR="00AA33C0" w:rsidRDefault="00AA33C0" w:rsidP="00AA33C0">
      <w:pPr>
        <w:spacing w:after="240"/>
      </w:pPr>
      <w:r w:rsidRPr="00AA33C0">
        <w:t xml:space="preserve">Punteggio premiante sarà assegnato all’aggiudicatario che </w:t>
      </w:r>
      <w:r>
        <w:t>effettuerà, congiuntamente alle operazioni di diserbo, anche la rimozione degli accumuli di terra (sterro)</w:t>
      </w:r>
    </w:p>
    <w:p w14:paraId="0B641C44" w14:textId="15603373" w:rsidR="00AA33C0" w:rsidRPr="00AA33C0" w:rsidRDefault="00AA33C0" w:rsidP="00AA33C0">
      <w:pPr>
        <w:spacing w:after="240"/>
        <w:rPr>
          <w:u w:val="single"/>
        </w:rPr>
      </w:pPr>
      <w:r w:rsidRPr="00AA33C0">
        <w:rPr>
          <w:u w:val="single"/>
        </w:rPr>
        <w:t>Verifica</w:t>
      </w:r>
    </w:p>
    <w:p w14:paraId="7591520A" w14:textId="77777777" w:rsidR="00AA33C0" w:rsidRDefault="00AA33C0" w:rsidP="00AA33C0">
      <w:pPr>
        <w:spacing w:after="240"/>
      </w:pPr>
      <w:r w:rsidRPr="00D32F41">
        <w:t>La verifica del rispetto del criterio è effettuata in fase di esecuzione del contratto. In sede di offerta, il rispetto del criterio è dimostrato dalla descrizione del servizio che si intende avviare.</w:t>
      </w:r>
    </w:p>
    <w:p w14:paraId="2888F32B" w14:textId="2AA708BC" w:rsidR="00547877" w:rsidRPr="00D32F41" w:rsidRDefault="00547877" w:rsidP="00AA33C0">
      <w:pPr>
        <w:pStyle w:val="Titolo3"/>
      </w:pPr>
      <w:bookmarkStart w:id="269" w:name="_Toc34648367"/>
      <w:r w:rsidRPr="00D32F41">
        <w:t>Avvertimento telefonico</w:t>
      </w:r>
      <w:bookmarkEnd w:id="269"/>
    </w:p>
    <w:p w14:paraId="28E5771D" w14:textId="77777777" w:rsidR="00547877" w:rsidRPr="00D32F41" w:rsidRDefault="00547877" w:rsidP="00547877">
      <w:r w:rsidRPr="00D32F41">
        <w:t>Punteggio premiante sarà dato all’offerente che propone un sistema telefonico di avvertimento degli utenti sull’effettuazione del servizio di spazzamento nella zona di residenza, con un preavviso di 24 ore.</w:t>
      </w:r>
    </w:p>
    <w:p w14:paraId="061759BF" w14:textId="77777777" w:rsidR="00547877" w:rsidRPr="00E752E2" w:rsidRDefault="00547877" w:rsidP="00547877">
      <w:pPr>
        <w:rPr>
          <w:u w:val="single"/>
        </w:rPr>
      </w:pPr>
      <w:r w:rsidRPr="00E752E2">
        <w:rPr>
          <w:u w:val="single"/>
        </w:rPr>
        <w:t>Verifica</w:t>
      </w:r>
    </w:p>
    <w:p w14:paraId="48DAAF6E" w14:textId="77777777" w:rsidR="00547877" w:rsidRPr="00D32F41" w:rsidRDefault="00547877" w:rsidP="00547877">
      <w:pPr>
        <w:spacing w:after="240"/>
      </w:pPr>
      <w:r w:rsidRPr="00D32F41">
        <w:t>La verifica del rispetto del criterio è effettuata in fase di esecuzione del contratto. In sede di offerta, il rispetto del criterio è dimostrato dalla descrizione del servizio che si intende avviare.</w:t>
      </w:r>
    </w:p>
    <w:p w14:paraId="0888EDE6" w14:textId="1240E79F" w:rsidR="00547877" w:rsidRPr="00D32F41" w:rsidRDefault="00547877" w:rsidP="00547877">
      <w:pPr>
        <w:pStyle w:val="Titolo3"/>
      </w:pPr>
      <w:bookmarkStart w:id="270" w:name="_Toc34648368"/>
      <w:r w:rsidRPr="00D32F41">
        <w:lastRenderedPageBreak/>
        <w:t>Servizio di “pronto intervento” per rifiuti abbandonati</w:t>
      </w:r>
      <w:bookmarkEnd w:id="270"/>
      <w:r w:rsidR="00670C1D">
        <w:t xml:space="preserve"> </w:t>
      </w:r>
    </w:p>
    <w:p w14:paraId="01EE13C8" w14:textId="16722D6B" w:rsidR="00506CA4" w:rsidRDefault="00506CA4" w:rsidP="00506CA4">
      <w:r w:rsidRPr="00AA33C0">
        <w:t xml:space="preserve">Punteggio premiante sarà dato all’offerente che propone un sistema di “pronto intervento” per i rifiuti abbandonati </w:t>
      </w:r>
      <w:r w:rsidR="00AA33C0" w:rsidRPr="00AA33C0">
        <w:t>e</w:t>
      </w:r>
      <w:r w:rsidR="00334F9B">
        <w:t xml:space="preserve"> le</w:t>
      </w:r>
      <w:r w:rsidR="00AA33C0" w:rsidRPr="00AA33C0">
        <w:t xml:space="preserve"> perdite di olio </w:t>
      </w:r>
      <w:r w:rsidRPr="00AA33C0">
        <w:t>di cui si è ricevuta segnalazione</w:t>
      </w:r>
      <w:r w:rsidR="00C22A16">
        <w:t xml:space="preserve">. I rifiuti abbandonati andranno rimossi </w:t>
      </w:r>
      <w:r w:rsidRPr="00AA33C0">
        <w:t>entro 72 ore</w:t>
      </w:r>
      <w:r w:rsidR="00C22A16">
        <w:t xml:space="preserve">, i </w:t>
      </w:r>
      <w:r w:rsidRPr="00AA33C0">
        <w:t>rifiuti non distinguibili possono essere, in attesa della caratterizzazione, temporaneamente depositati in un’area presidiata e allestita a norma di legge.</w:t>
      </w:r>
      <w:r w:rsidR="00AA33C0" w:rsidRPr="00AA33C0">
        <w:t xml:space="preserve"> Il rifiuto stoccato deve essere avviato a recupero o smaltimento entro 72 ore dal suo deposito.</w:t>
      </w:r>
    </w:p>
    <w:p w14:paraId="19D9CF66" w14:textId="7EFC0BB8" w:rsidR="00547877" w:rsidRPr="00D32F41" w:rsidRDefault="00547877" w:rsidP="00547877">
      <w:pPr>
        <w:rPr>
          <w:u w:val="single"/>
        </w:rPr>
      </w:pPr>
      <w:r w:rsidRPr="00D32F41">
        <w:rPr>
          <w:u w:val="single"/>
        </w:rPr>
        <w:t>Verifica</w:t>
      </w:r>
    </w:p>
    <w:p w14:paraId="53F63D64" w14:textId="77777777" w:rsidR="00547877" w:rsidRDefault="00547877" w:rsidP="00547877">
      <w:pPr>
        <w:spacing w:after="240"/>
      </w:pPr>
      <w:r w:rsidRPr="00D32F41">
        <w:t>La verifica del rispetto del criterio è effettuata in fase di esecuzione del contratto. In sede di offerta, il rispetto del criterio è dimostrato dalla descrizione del servizio che si intende avviare.</w:t>
      </w:r>
    </w:p>
    <w:p w14:paraId="289E0E28" w14:textId="77777777" w:rsidR="00547877" w:rsidRDefault="00547877" w:rsidP="00547877">
      <w:pPr>
        <w:pStyle w:val="Titolo3"/>
      </w:pPr>
      <w:bookmarkStart w:id="271" w:name="_Toc34648369"/>
      <w:r>
        <w:t>Criteri sociali</w:t>
      </w:r>
      <w:bookmarkEnd w:id="271"/>
      <w:r>
        <w:t xml:space="preserve"> </w:t>
      </w:r>
    </w:p>
    <w:p w14:paraId="5A4F00A6" w14:textId="77777777" w:rsidR="00506CA4" w:rsidRDefault="00506CA4" w:rsidP="00506CA4">
      <w:r w:rsidRPr="00462D19">
        <w:t xml:space="preserve">Si attribuisce un punteggio tecnico premiante </w:t>
      </w:r>
      <w:r>
        <w:t>al</w:t>
      </w:r>
      <w:r w:rsidRPr="00462D19">
        <w:t xml:space="preserve">l’offerente </w:t>
      </w:r>
      <w:r>
        <w:t>che, per l’esecuzione del servizio oggetto d’appalto, impiega</w:t>
      </w:r>
      <w:r w:rsidRPr="00932EAC">
        <w:t xml:space="preserve">, per una percentuale minima stabilita dalla stazione appaltante, </w:t>
      </w:r>
      <w:r>
        <w:t xml:space="preserve">personale dipendente adeguatamente </w:t>
      </w:r>
      <w:r w:rsidRPr="00E527A2">
        <w:t>forma</w:t>
      </w:r>
      <w:r>
        <w:t>to e facente parte delle categorie di lavoratori svantaggiati (Categorie di lavoratori individuate dal D.M. 17 ottobre 2017) che soddisfano una delle seguenti condizioni:</w:t>
      </w:r>
    </w:p>
    <w:p w14:paraId="23D8D472" w14:textId="77777777" w:rsidR="00506CA4" w:rsidRDefault="00506CA4" w:rsidP="00506CA4">
      <w:pPr>
        <w:pStyle w:val="Paragrafoelenco"/>
        <w:numPr>
          <w:ilvl w:val="0"/>
          <w:numId w:val="9"/>
        </w:numPr>
      </w:pPr>
      <w:r>
        <w:t>Non avere un impiego regolarmente retribuito da almeno sei mesi</w:t>
      </w:r>
    </w:p>
    <w:p w14:paraId="505AE1B8" w14:textId="77777777" w:rsidR="00506CA4" w:rsidRPr="00FC57E9" w:rsidRDefault="00506CA4" w:rsidP="00506CA4">
      <w:pPr>
        <w:pStyle w:val="Paragrafoelenco"/>
        <w:numPr>
          <w:ilvl w:val="0"/>
          <w:numId w:val="9"/>
        </w:numPr>
      </w:pPr>
      <w:r w:rsidRPr="00FC57E9">
        <w:t>Avere un’età compresa tra i 15 e i 24 anni</w:t>
      </w:r>
    </w:p>
    <w:p w14:paraId="4992348C" w14:textId="77777777" w:rsidR="00506CA4" w:rsidRDefault="00506CA4" w:rsidP="00506CA4">
      <w:pPr>
        <w:pStyle w:val="Paragrafoelenco"/>
        <w:numPr>
          <w:ilvl w:val="0"/>
          <w:numId w:val="9"/>
        </w:numPr>
      </w:pPr>
      <w:r>
        <w:t>Non possedere un diploma di scuola media superiore o professionale (livello ISCED 3) o aver completato la formazione a tempo pieno da non più di due anni e non avere ancora ottenuto il primo impiego regolarmente retribuito</w:t>
      </w:r>
    </w:p>
    <w:p w14:paraId="08F6BD7F" w14:textId="77777777" w:rsidR="00506CA4" w:rsidRDefault="00506CA4" w:rsidP="00506CA4">
      <w:pPr>
        <w:pStyle w:val="Paragrafoelenco"/>
        <w:numPr>
          <w:ilvl w:val="0"/>
          <w:numId w:val="9"/>
        </w:numPr>
      </w:pPr>
      <w:r>
        <w:t>Aver superato i 50 anni di età</w:t>
      </w:r>
    </w:p>
    <w:p w14:paraId="7CD0746B" w14:textId="77777777" w:rsidR="00506CA4" w:rsidRDefault="00506CA4" w:rsidP="00506CA4">
      <w:pPr>
        <w:pStyle w:val="Paragrafoelenco"/>
        <w:numPr>
          <w:ilvl w:val="0"/>
          <w:numId w:val="9"/>
        </w:numPr>
      </w:pPr>
      <w:r>
        <w:t>Essere un adulto che vive solo con una o più persone a carico</w:t>
      </w:r>
    </w:p>
    <w:p w14:paraId="640F316B" w14:textId="77777777" w:rsidR="00506CA4" w:rsidRDefault="00506CA4" w:rsidP="00506CA4">
      <w:pPr>
        <w:pStyle w:val="Paragrafoelenco"/>
        <w:numPr>
          <w:ilvl w:val="0"/>
          <w:numId w:val="9"/>
        </w:numPr>
      </w:pPr>
      <w:r>
        <w:t xml:space="preserve">Essere occupato in professioni o settori caratterizzati da un tasso di disparità uomo-donna che supera almeno del 25% </w:t>
      </w:r>
    </w:p>
    <w:p w14:paraId="35E7BC26" w14:textId="77777777" w:rsidR="00506CA4" w:rsidRDefault="00506CA4" w:rsidP="00506CA4">
      <w:pPr>
        <w:pStyle w:val="Paragrafoelenco"/>
        <w:numPr>
          <w:ilvl w:val="0"/>
          <w:numId w:val="9"/>
        </w:numPr>
      </w:pPr>
      <w:r>
        <w:t>Appartenere a una minoranza etnica di uno Stato membro e avere la necessità di migliorare la propria formazione linguistica e professionale o la propria esperienza lavorativa per aumentare le prospettive di accesso a un’occupazione stabile.</w:t>
      </w:r>
    </w:p>
    <w:p w14:paraId="1629D553" w14:textId="77777777" w:rsidR="00506CA4" w:rsidRDefault="00506CA4" w:rsidP="00506CA4">
      <w:r>
        <w:t>Ulteriore punteggio premiante per l’inserimento anche delle seguenti categorie di lavoratori:</w:t>
      </w:r>
    </w:p>
    <w:p w14:paraId="5DE98A9F" w14:textId="77777777" w:rsidR="00506CA4" w:rsidRDefault="00506CA4" w:rsidP="00506CA4">
      <w:pPr>
        <w:pStyle w:val="Paragrafoelenco"/>
        <w:numPr>
          <w:ilvl w:val="0"/>
          <w:numId w:val="9"/>
        </w:numPr>
      </w:pPr>
      <w:r>
        <w:t>Personale della popolazione carceraria seguendo quanto disposto in tema dal Decreto-legge 1 luglio 2013 n. 78 (Disposizioni urgenti in materia di esecuzione della pena)</w:t>
      </w:r>
    </w:p>
    <w:p w14:paraId="6377DBD0" w14:textId="77777777" w:rsidR="00506CA4" w:rsidRDefault="00506CA4" w:rsidP="00506CA4">
      <w:pPr>
        <w:pStyle w:val="Paragrafoelenco"/>
        <w:numPr>
          <w:ilvl w:val="0"/>
          <w:numId w:val="9"/>
        </w:numPr>
      </w:pPr>
      <w:r>
        <w:t>Personale proveniente da centri di accoglienza per richiedenti asilo.</w:t>
      </w:r>
    </w:p>
    <w:p w14:paraId="60FF73ED" w14:textId="60BABE75" w:rsidR="00D855E4" w:rsidRPr="00C97938" w:rsidRDefault="00506CA4" w:rsidP="00547877">
      <w:pPr>
        <w:rPr>
          <w:u w:val="single"/>
        </w:rPr>
      </w:pPr>
      <w:r w:rsidRPr="00891E48">
        <w:rPr>
          <w:u w:val="single"/>
        </w:rPr>
        <w:t>Verifica</w:t>
      </w:r>
    </w:p>
    <w:p w14:paraId="061C5A5D" w14:textId="528D325C" w:rsidR="00C5594A" w:rsidRDefault="00C97938">
      <w:pPr>
        <w:spacing w:after="200" w:line="276" w:lineRule="auto"/>
        <w:jc w:val="left"/>
      </w:pPr>
      <w:r w:rsidRPr="00D32F41">
        <w:t>La verifica del rispetto del criterio è effettuata in fase di esecuzione del contratto.</w:t>
      </w:r>
    </w:p>
    <w:p w14:paraId="1B930C3B" w14:textId="77777777" w:rsidR="00C97938" w:rsidRDefault="00C97938">
      <w:pPr>
        <w:spacing w:after="200" w:line="276" w:lineRule="auto"/>
        <w:jc w:val="left"/>
        <w:rPr>
          <w:rFonts w:eastAsiaTheme="majorEastAsia" w:cstheme="majorBidi"/>
          <w:b/>
          <w:bCs/>
          <w:color w:val="000000" w:themeColor="text1"/>
          <w:sz w:val="32"/>
        </w:rPr>
      </w:pPr>
    </w:p>
    <w:p w14:paraId="463D83AF" w14:textId="77777777" w:rsidR="00746406" w:rsidRDefault="00746406">
      <w:pPr>
        <w:spacing w:after="200" w:line="276" w:lineRule="auto"/>
        <w:jc w:val="left"/>
        <w:rPr>
          <w:rFonts w:eastAsiaTheme="majorEastAsia" w:cstheme="majorBidi"/>
          <w:b/>
          <w:bCs/>
          <w:color w:val="000000" w:themeColor="text1"/>
          <w:sz w:val="32"/>
          <w:highlight w:val="yellow"/>
        </w:rPr>
      </w:pPr>
      <w:bookmarkStart w:id="272" w:name="_Toc34648370"/>
      <w:r>
        <w:rPr>
          <w:highlight w:val="yellow"/>
        </w:rPr>
        <w:br w:type="page"/>
      </w:r>
    </w:p>
    <w:p w14:paraId="1BAD9868" w14:textId="0DD1D74E" w:rsidR="00F50171" w:rsidRPr="00950418" w:rsidRDefault="00F50171" w:rsidP="003D3A6B">
      <w:pPr>
        <w:pStyle w:val="Titolo1"/>
      </w:pPr>
      <w:r w:rsidRPr="00950418">
        <w:lastRenderedPageBreak/>
        <w:t>AFFIDAMENTO DEL SERVIZIO DI DISINFESTAZIONE E DERATTIZZAZIONE</w:t>
      </w:r>
      <w:bookmarkEnd w:id="272"/>
    </w:p>
    <w:p w14:paraId="6DBC9316" w14:textId="77777777" w:rsidR="00F50171" w:rsidRPr="00950418" w:rsidRDefault="00F50171" w:rsidP="00F50171"/>
    <w:p w14:paraId="36F9FA89" w14:textId="464F5B34" w:rsidR="00D80C23" w:rsidRPr="00950418" w:rsidRDefault="001D47B6" w:rsidP="00051884">
      <w:bookmarkStart w:id="273" w:name="_Ref27405425"/>
      <w:bookmarkStart w:id="274" w:name="_Ref27405438"/>
      <w:r w:rsidRPr="00950418">
        <w:t>IN LAVORAZIONE</w:t>
      </w:r>
    </w:p>
    <w:p w14:paraId="27C29BE9" w14:textId="77777777" w:rsidR="00D80C23" w:rsidRPr="00950418" w:rsidRDefault="00D80C23" w:rsidP="00051884"/>
    <w:p w14:paraId="44802A4F" w14:textId="67650F48" w:rsidR="004763E4" w:rsidRDefault="000E26BC" w:rsidP="003D3A6B">
      <w:pPr>
        <w:pStyle w:val="Titolo1"/>
      </w:pPr>
      <w:bookmarkStart w:id="275" w:name="_Ref34643679"/>
      <w:bookmarkStart w:id="276" w:name="_Ref34643723"/>
      <w:bookmarkStart w:id="277" w:name="_Toc34648371"/>
      <w:r w:rsidRPr="00950418">
        <w:t>FORNITURA</w:t>
      </w:r>
      <w:r>
        <w:t xml:space="preserve"> </w:t>
      </w:r>
      <w:r w:rsidR="004763E4">
        <w:t>DI CONTENITORI</w:t>
      </w:r>
      <w:r w:rsidR="00B26155">
        <w:rPr>
          <w:rStyle w:val="Rimandonotaapidipagina"/>
        </w:rPr>
        <w:footnoteReference w:id="20"/>
      </w:r>
      <w:r w:rsidR="00241BE6">
        <w:t xml:space="preserve"> E DI SACCHETTI</w:t>
      </w:r>
      <w:r w:rsidR="004763E4">
        <w:t xml:space="preserve"> PER LA RACCOLTA DEI RIFIUTI</w:t>
      </w:r>
      <w:r w:rsidR="00E77A0A">
        <w:t xml:space="preserve"> URBANI E ASSIMILATI</w:t>
      </w:r>
      <w:bookmarkEnd w:id="3"/>
      <w:bookmarkEnd w:id="4"/>
      <w:bookmarkEnd w:id="273"/>
      <w:bookmarkEnd w:id="274"/>
      <w:bookmarkEnd w:id="275"/>
      <w:bookmarkEnd w:id="276"/>
      <w:bookmarkEnd w:id="277"/>
    </w:p>
    <w:p w14:paraId="518E079E" w14:textId="77777777" w:rsidR="00131CAF" w:rsidRDefault="00131CAF" w:rsidP="00FB72E8">
      <w:pPr>
        <w:pStyle w:val="Titolo2"/>
        <w:numPr>
          <w:ilvl w:val="0"/>
          <w:numId w:val="46"/>
        </w:numPr>
      </w:pPr>
      <w:bookmarkStart w:id="278" w:name="_Toc519241912"/>
      <w:bookmarkStart w:id="279" w:name="_Toc21360675"/>
      <w:bookmarkStart w:id="280" w:name="_Toc34648372"/>
      <w:r>
        <w:t>SPECIFICHE TECNICHE</w:t>
      </w:r>
      <w:bookmarkStart w:id="281" w:name="__RefHeading__97_1477692733"/>
      <w:bookmarkEnd w:id="278"/>
      <w:bookmarkEnd w:id="279"/>
      <w:bookmarkEnd w:id="280"/>
      <w:bookmarkEnd w:id="281"/>
    </w:p>
    <w:p w14:paraId="05686A38" w14:textId="3A5C3E37" w:rsidR="00A21337" w:rsidRPr="000A2189" w:rsidRDefault="00A21337" w:rsidP="00A21337">
      <w:r w:rsidRPr="000A2189">
        <w:t>La stazione appaltante, ai sensi dell’art. 34, commi 1 e 3, del d.lgs. n. 50/2016</w:t>
      </w:r>
      <w:r>
        <w:t>,</w:t>
      </w:r>
      <w:r w:rsidRPr="000A2189">
        <w:t xml:space="preserve"> deve introdurre nella documentazione progettuale e di gara</w:t>
      </w:r>
      <w:r>
        <w:t xml:space="preserve"> </w:t>
      </w:r>
      <w:r w:rsidRPr="000A2189">
        <w:t>le seguenti specifiche tecniche</w:t>
      </w:r>
      <w:r>
        <w:t>.</w:t>
      </w:r>
    </w:p>
    <w:p w14:paraId="406EB598" w14:textId="668D03E8" w:rsidR="008048BE" w:rsidRDefault="008048BE" w:rsidP="008048BE">
      <w:pPr>
        <w:pStyle w:val="Titolo3"/>
      </w:pPr>
      <w:bookmarkStart w:id="282" w:name="_Ref27055499"/>
      <w:bookmarkStart w:id="283" w:name="_Toc34648373"/>
      <w:r>
        <w:t>C</w:t>
      </w:r>
      <w:r w:rsidR="00476410">
        <w:t>aratteristiche tecniche</w:t>
      </w:r>
      <w:r w:rsidR="00A30D9D">
        <w:t xml:space="preserve"> dei contenitori</w:t>
      </w:r>
      <w:bookmarkEnd w:id="282"/>
      <w:bookmarkEnd w:id="283"/>
      <w:r w:rsidR="000E26BC">
        <w:t xml:space="preserve"> </w:t>
      </w:r>
    </w:p>
    <w:p w14:paraId="752ED0DA" w14:textId="5F9AFAC5" w:rsidR="00283380" w:rsidRDefault="00283380" w:rsidP="00283380">
      <w:pPr>
        <w:spacing w:after="0"/>
        <w:rPr>
          <w:i/>
        </w:rPr>
      </w:pPr>
      <w:r>
        <w:rPr>
          <w:i/>
        </w:rPr>
        <w:t>(La Stazione appaltante valuta le effettive esigenze connesse alla gestione dei contenitori per rifiuti in termini di necessità di nuovi contenitori</w:t>
      </w:r>
      <w:r w:rsidR="00C45097">
        <w:rPr>
          <w:i/>
        </w:rPr>
        <w:t>,</w:t>
      </w:r>
      <w:r>
        <w:rPr>
          <w:i/>
        </w:rPr>
        <w:t xml:space="preserve"> di interventi di manutenzione ordinaria, manutenzione straordinaria, ricondizionamento, recupero, smaltimento dei contenitori in uso.</w:t>
      </w:r>
    </w:p>
    <w:p w14:paraId="00BD4888" w14:textId="3012C7DE" w:rsidR="00283380" w:rsidRDefault="00283380" w:rsidP="00283380">
      <w:pPr>
        <w:spacing w:after="0"/>
        <w:rPr>
          <w:i/>
        </w:rPr>
      </w:pPr>
      <w:r w:rsidRPr="00CD0364">
        <w:rPr>
          <w:i/>
        </w:rPr>
        <w:t>Le stazioni appaltanti</w:t>
      </w:r>
      <w:r>
        <w:rPr>
          <w:i/>
        </w:rPr>
        <w:t>, laddove non dispongono già di un servizio di manutenzione,</w:t>
      </w:r>
      <w:r w:rsidRPr="00CD0364">
        <w:rPr>
          <w:i/>
        </w:rPr>
        <w:t xml:space="preserve"> sono</w:t>
      </w:r>
      <w:r>
        <w:rPr>
          <w:i/>
        </w:rPr>
        <w:t xml:space="preserve"> </w:t>
      </w:r>
      <w:r w:rsidRPr="00CD0364">
        <w:rPr>
          <w:i/>
        </w:rPr>
        <w:t>invi</w:t>
      </w:r>
      <w:r>
        <w:rPr>
          <w:i/>
        </w:rPr>
        <w:t>t</w:t>
      </w:r>
      <w:r w:rsidRPr="00CD0364">
        <w:rPr>
          <w:i/>
        </w:rPr>
        <w:t xml:space="preserve">ate a prediligere </w:t>
      </w:r>
      <w:r>
        <w:rPr>
          <w:i/>
        </w:rPr>
        <w:t xml:space="preserve">l’affidamento del servizio di fornitura congiuntamente al servizio di manutenzione (ad esempio noleggio full service) al fine di garantire </w:t>
      </w:r>
      <w:r w:rsidR="00547877">
        <w:rPr>
          <w:i/>
        </w:rPr>
        <w:t xml:space="preserve">migliore qualità e maggiore durata dei contenitori oltre a </w:t>
      </w:r>
      <w:r>
        <w:rPr>
          <w:i/>
        </w:rPr>
        <w:t xml:space="preserve">un migliore servizio </w:t>
      </w:r>
      <w:r w:rsidR="00547877">
        <w:rPr>
          <w:i/>
        </w:rPr>
        <w:t xml:space="preserve">per </w:t>
      </w:r>
      <w:r>
        <w:rPr>
          <w:i/>
        </w:rPr>
        <w:t>gli utenti).</w:t>
      </w:r>
    </w:p>
    <w:p w14:paraId="1EBC7F53" w14:textId="77777777" w:rsidR="004254B4" w:rsidRDefault="004254B4" w:rsidP="00283380">
      <w:pPr>
        <w:spacing w:after="0"/>
        <w:rPr>
          <w:i/>
        </w:rPr>
      </w:pPr>
    </w:p>
    <w:p w14:paraId="48401C6F" w14:textId="7476EE8F" w:rsidR="00C05909" w:rsidRPr="00950418" w:rsidRDefault="00C05909" w:rsidP="00FB72E8">
      <w:pPr>
        <w:pStyle w:val="Paragrafoelenco"/>
        <w:numPr>
          <w:ilvl w:val="0"/>
          <w:numId w:val="50"/>
        </w:numPr>
        <w:spacing w:after="0"/>
        <w:contextualSpacing w:val="0"/>
      </w:pPr>
      <w:r>
        <w:t xml:space="preserve">I contenitori </w:t>
      </w:r>
      <w:r w:rsidR="000E26BC">
        <w:t>sono</w:t>
      </w:r>
      <w:r w:rsidRPr="004C0EB8">
        <w:t xml:space="preserve"> </w:t>
      </w:r>
      <w:r w:rsidRPr="00950418">
        <w:t>nuovi di fabbrica ovvero ricondizionati purché perfettamente funzionanti</w:t>
      </w:r>
      <w:r w:rsidR="00BB2F13" w:rsidRPr="00950418">
        <w:t xml:space="preserve"> e rispondenti alla specifica normativa</w:t>
      </w:r>
      <w:r w:rsidRPr="00950418">
        <w:t>.</w:t>
      </w:r>
    </w:p>
    <w:p w14:paraId="79C125C4" w14:textId="77777777" w:rsidR="000E6348" w:rsidRPr="00950418" w:rsidRDefault="000E6348" w:rsidP="00FB72E8">
      <w:pPr>
        <w:pStyle w:val="Paragrafoelenco"/>
        <w:numPr>
          <w:ilvl w:val="0"/>
          <w:numId w:val="50"/>
        </w:numPr>
        <w:spacing w:after="0"/>
        <w:contextualSpacing w:val="0"/>
      </w:pPr>
      <w:r w:rsidRPr="00950418">
        <w:t>I contenitori posseggono buone caratteristiche meccaniche di resistenza per sopportare i carichi derivanti dalla movimentazione delle varie tipologie di rifiuti; materiali, spessori, nervature, rinforzi e assemblaggio sia del contenitore sia dei coperchi dovranno garantirne l’utilizzo senza deformazioni a basse e alte temperature esterne e garantire la resistenza alle sollecitazioni meccaniche; INSERIRE ULTERIORI REQUISITI DI DURABILITà?</w:t>
      </w:r>
    </w:p>
    <w:p w14:paraId="3BB7868D" w14:textId="7D202C5F" w:rsidR="000E6348" w:rsidRPr="00950418" w:rsidRDefault="000E6348" w:rsidP="00FB72E8">
      <w:pPr>
        <w:pStyle w:val="Paragrafoelenco"/>
        <w:numPr>
          <w:ilvl w:val="0"/>
          <w:numId w:val="50"/>
        </w:numPr>
        <w:spacing w:after="0"/>
        <w:contextualSpacing w:val="0"/>
      </w:pPr>
      <w:r w:rsidRPr="00950418">
        <w:t>I contenitori utilizzati per la raccolta stradale sono dotati di dispositivi di riconoscimento e/o abilitazione dell’utenza che permettano l’individuazione del conferitore potenziale e la contabilizzazione/mi</w:t>
      </w:r>
      <w:r w:rsidR="003F1168" w:rsidRPr="00950418">
        <w:t>surazione del rifiuto conferito.</w:t>
      </w:r>
    </w:p>
    <w:p w14:paraId="5C24BD34" w14:textId="77777777" w:rsidR="007649C8" w:rsidRPr="00950418" w:rsidRDefault="007649C8" w:rsidP="00FB72E8">
      <w:pPr>
        <w:pStyle w:val="Paragrafoelenco"/>
        <w:numPr>
          <w:ilvl w:val="0"/>
          <w:numId w:val="50"/>
        </w:numPr>
        <w:spacing w:after="0"/>
        <w:contextualSpacing w:val="0"/>
      </w:pPr>
      <w:r w:rsidRPr="00950418">
        <w:t>I contenitori nuovi di fabbrica sono in materiale riciclabile</w:t>
      </w:r>
      <w:r w:rsidRPr="00950418">
        <w:rPr>
          <w:i/>
        </w:rPr>
        <w:t xml:space="preserve"> (non applicabile nel caso di contenitori ricondizionati).</w:t>
      </w:r>
    </w:p>
    <w:p w14:paraId="0E9F86FC" w14:textId="77777777" w:rsidR="00506CA4" w:rsidRPr="00950418" w:rsidRDefault="00506CA4" w:rsidP="00FB72E8">
      <w:pPr>
        <w:pStyle w:val="Paragrafoelenco"/>
        <w:numPr>
          <w:ilvl w:val="0"/>
          <w:numId w:val="50"/>
        </w:numPr>
        <w:spacing w:after="0"/>
        <w:contextualSpacing w:val="0"/>
      </w:pPr>
      <w:r w:rsidRPr="00950418">
        <w:t xml:space="preserve">I contenitori in plastica non contengono </w:t>
      </w:r>
      <w:r w:rsidRPr="00950418">
        <w:rPr>
          <w:rFonts w:eastAsia="Calibri"/>
        </w:rPr>
        <w:t>ftalati a basso peso molecolare</w:t>
      </w:r>
      <w:r w:rsidRPr="00950418">
        <w:t xml:space="preserve">, </w:t>
      </w:r>
      <w:r w:rsidRPr="00950418">
        <w:rPr>
          <w:rFonts w:eastAsia="Calibri"/>
        </w:rPr>
        <w:t>i ritardanti di fiamma devono essere chimicamente legati alla matrice.</w:t>
      </w:r>
    </w:p>
    <w:p w14:paraId="6B81DBEE" w14:textId="77777777" w:rsidR="00741CBE" w:rsidRPr="00950418" w:rsidRDefault="00741CBE" w:rsidP="00FB72E8">
      <w:pPr>
        <w:pStyle w:val="Paragrafoelenco"/>
        <w:numPr>
          <w:ilvl w:val="0"/>
          <w:numId w:val="50"/>
        </w:numPr>
        <w:spacing w:after="0"/>
        <w:contextualSpacing w:val="0"/>
      </w:pPr>
      <w:r w:rsidRPr="00950418">
        <w:t>I contenitori sono conformi alle</w:t>
      </w:r>
      <w:r w:rsidRPr="00950418">
        <w:rPr>
          <w:rFonts w:eastAsia="Calibri"/>
        </w:rPr>
        <w:t xml:space="preserve"> norme </w:t>
      </w:r>
      <w:r w:rsidRPr="00950418">
        <w:t>tecniche di riferimento;</w:t>
      </w:r>
    </w:p>
    <w:p w14:paraId="6FDF3983" w14:textId="57AD0B99" w:rsidR="00741CBE" w:rsidRPr="0054709C" w:rsidRDefault="00741CBE" w:rsidP="00FB72E8">
      <w:pPr>
        <w:pStyle w:val="Paragrafoelenco"/>
        <w:numPr>
          <w:ilvl w:val="0"/>
          <w:numId w:val="50"/>
        </w:numPr>
        <w:spacing w:after="0"/>
        <w:contextualSpacing w:val="0"/>
      </w:pPr>
      <w:r w:rsidRPr="00950418">
        <w:t xml:space="preserve">Le vasche dei contenitori </w:t>
      </w:r>
      <w:r w:rsidR="00000880" w:rsidRPr="00950418">
        <w:t xml:space="preserve">in </w:t>
      </w:r>
      <w:r w:rsidRPr="00950418">
        <w:t>plastica sono costituite almeno dal 50% di materiale</w:t>
      </w:r>
      <w:r w:rsidRPr="00950418">
        <w:rPr>
          <w:rFonts w:eastAsia="Calibri"/>
        </w:rPr>
        <w:t xml:space="preserve"> riciclato rispetto al loro peso; i coperchi, o la parte colorata degli stessi, contengono almeno il 30% di materiale riciclato. Nel caso di semilavorati di plastica prodotti con la tecnologia a “stampaggio rotazionale”, il contenuto di plastica riciclata minimo può essere del 30%,</w:t>
      </w:r>
      <w:r w:rsidRPr="00107E56">
        <w:rPr>
          <w:rFonts w:eastAsia="Calibri"/>
        </w:rPr>
        <w:t xml:space="preserve"> considerato rispetto al peso complessivo del manufatto, sia esso </w:t>
      </w:r>
      <w:r w:rsidRPr="008A6664">
        <w:rPr>
          <w:rFonts w:eastAsia="Calibri"/>
        </w:rPr>
        <w:t>componente del prodotto finito o il prodotto finito</w:t>
      </w:r>
      <w:r>
        <w:rPr>
          <w:rFonts w:eastAsia="Calibri"/>
        </w:rPr>
        <w:t xml:space="preserve"> </w:t>
      </w:r>
      <w:r w:rsidRPr="00182F02">
        <w:rPr>
          <w:i/>
        </w:rPr>
        <w:t xml:space="preserve">(non applicabile nel caso </w:t>
      </w:r>
      <w:r>
        <w:rPr>
          <w:i/>
        </w:rPr>
        <w:t>di contenitori ricondizionati);</w:t>
      </w:r>
    </w:p>
    <w:p w14:paraId="74F76183" w14:textId="77777777" w:rsidR="00741CBE" w:rsidRDefault="00741CBE" w:rsidP="00FB72E8">
      <w:pPr>
        <w:pStyle w:val="Paragrafoelenco"/>
        <w:numPr>
          <w:ilvl w:val="0"/>
          <w:numId w:val="50"/>
        </w:numPr>
        <w:spacing w:after="0"/>
        <w:contextualSpacing w:val="0"/>
      </w:pPr>
      <w:r>
        <w:t xml:space="preserve">Le compostiere domestiche sono costituite dal 100% di materiale riciclato. </w:t>
      </w:r>
    </w:p>
    <w:p w14:paraId="6950CF11" w14:textId="77777777" w:rsidR="007649C8" w:rsidRDefault="007649C8" w:rsidP="007649C8">
      <w:pPr>
        <w:pStyle w:val="Paragrafoelenco"/>
        <w:spacing w:after="0"/>
        <w:ind w:left="360"/>
        <w:contextualSpacing w:val="0"/>
      </w:pPr>
    </w:p>
    <w:p w14:paraId="07DA5E68" w14:textId="0AB19369" w:rsidR="000E6348" w:rsidRPr="000E6348" w:rsidRDefault="000E6348" w:rsidP="000E6348">
      <w:pPr>
        <w:pStyle w:val="Paragrafoelenco"/>
        <w:spacing w:after="0"/>
        <w:ind w:left="0"/>
        <w:contextualSpacing w:val="0"/>
      </w:pPr>
      <w:r w:rsidRPr="000E6348">
        <w:rPr>
          <w:rFonts w:eastAsia="Calibri"/>
          <w:u w:val="single"/>
        </w:rPr>
        <w:t>Verifica</w:t>
      </w:r>
    </w:p>
    <w:p w14:paraId="70B7113F" w14:textId="7348F704" w:rsidR="007649C8" w:rsidRDefault="000E6348" w:rsidP="00C22A16">
      <w:r>
        <w:lastRenderedPageBreak/>
        <w:t>L’offerente presenta la scheda tecnica del produttore</w:t>
      </w:r>
      <w:r w:rsidR="009F3648">
        <w:t xml:space="preserve"> dalla quale si evincano le informazioni richieste o altra documentazione equivalente</w:t>
      </w:r>
      <w:bookmarkStart w:id="284" w:name="_Ref27055457"/>
      <w:r w:rsidR="00C22A16">
        <w:t xml:space="preserve"> e </w:t>
      </w:r>
      <w:r w:rsidR="007649C8">
        <w:t>una certificazione rilasciata da un organismo di valutazione della conformità che attesti la conformità alle norme tecniche di riferimento e il contenuto di materiale riciclato.</w:t>
      </w:r>
    </w:p>
    <w:p w14:paraId="6BC37602" w14:textId="3D276520" w:rsidR="00476410" w:rsidRDefault="00F750C0" w:rsidP="00476410">
      <w:pPr>
        <w:pStyle w:val="Titolo3"/>
      </w:pPr>
      <w:bookmarkStart w:id="285" w:name="_Ref24123353"/>
      <w:bookmarkStart w:id="286" w:name="_Toc34648374"/>
      <w:bookmarkEnd w:id="284"/>
      <w:r>
        <w:t xml:space="preserve">Elementi di identificazione </w:t>
      </w:r>
      <w:r w:rsidR="00A30D9D">
        <w:t>dei contenitori</w:t>
      </w:r>
      <w:bookmarkEnd w:id="285"/>
      <w:bookmarkEnd w:id="286"/>
    </w:p>
    <w:p w14:paraId="7278D4CE" w14:textId="1C9A95B4" w:rsidR="00F750C0" w:rsidRDefault="00F750C0" w:rsidP="00FB72E8">
      <w:pPr>
        <w:pStyle w:val="Paragrafoelenco"/>
        <w:numPr>
          <w:ilvl w:val="0"/>
          <w:numId w:val="48"/>
        </w:numPr>
        <w:spacing w:after="0"/>
        <w:contextualSpacing w:val="0"/>
      </w:pPr>
      <w:r>
        <w:t>I contenitori per la raccolta differenziata di carta/cartone, plastica, vetro, metall</w:t>
      </w:r>
      <w:r w:rsidR="00A10350">
        <w:t>i</w:t>
      </w:r>
      <w:r>
        <w:t xml:space="preserve">, rifiuti organici e rifiuti indifferenziati devono recare </w:t>
      </w:r>
      <w:r w:rsidR="000C7E5F">
        <w:t xml:space="preserve">colori standardizzati </w:t>
      </w:r>
      <w:r w:rsidR="00DE6A72">
        <w:t xml:space="preserve">nel </w:t>
      </w:r>
      <w:r w:rsidR="000C7E5F">
        <w:t>coperch</w:t>
      </w:r>
      <w:r w:rsidR="00DE6A72">
        <w:t xml:space="preserve">io, </w:t>
      </w:r>
      <w:r w:rsidR="00104E90">
        <w:t xml:space="preserve">nella </w:t>
      </w:r>
      <w:r w:rsidR="00DE6A72">
        <w:t>zona conferimento coperchio o</w:t>
      </w:r>
      <w:r w:rsidR="00104E90">
        <w:t xml:space="preserve"> nella</w:t>
      </w:r>
      <w:r w:rsidR="000C7E5F">
        <w:t xml:space="preserve"> cornice intorn</w:t>
      </w:r>
      <w:r w:rsidR="00DE6A72">
        <w:t xml:space="preserve">o alle aperture di conferimento, nonché icone e altri elementi visivi </w:t>
      </w:r>
      <w:r>
        <w:t xml:space="preserve">al fine di agevolare il riconoscimento della frazione di rifiuto a cui sono destinati, in conformità alla </w:t>
      </w:r>
      <w:r w:rsidRPr="00A96F9F">
        <w:t>norma UNI 11686:2017</w:t>
      </w:r>
      <w:r>
        <w:rPr>
          <w:rFonts w:ascii="Tahoma" w:hAnsi="Tahoma" w:cs="Tahoma"/>
          <w:color w:val="000080"/>
          <w:sz w:val="28"/>
          <w:szCs w:val="28"/>
        </w:rPr>
        <w:t xml:space="preserve"> </w:t>
      </w:r>
      <w:r>
        <w:rPr>
          <w:i/>
        </w:rPr>
        <w:t>Waste visual management.</w:t>
      </w:r>
      <w:r w:rsidRPr="0011105C">
        <w:t xml:space="preserve"> </w:t>
      </w:r>
    </w:p>
    <w:p w14:paraId="6B48CC47" w14:textId="77777777" w:rsidR="00F750C0" w:rsidRDefault="00F750C0" w:rsidP="0054709C">
      <w:pPr>
        <w:pStyle w:val="Paragrafoelenco"/>
        <w:spacing w:after="0"/>
        <w:ind w:left="360"/>
        <w:contextualSpacing w:val="0"/>
      </w:pPr>
    </w:p>
    <w:p w14:paraId="55635086" w14:textId="5E1516B8" w:rsidR="00476410" w:rsidRPr="00476410" w:rsidRDefault="00476410" w:rsidP="00FB72E8">
      <w:pPr>
        <w:pStyle w:val="Paragrafoelenco"/>
        <w:numPr>
          <w:ilvl w:val="0"/>
          <w:numId w:val="48"/>
        </w:numPr>
        <w:spacing w:after="0"/>
        <w:contextualSpacing w:val="0"/>
      </w:pPr>
      <w:r>
        <w:t>Tutti i contenitori devono:</w:t>
      </w:r>
    </w:p>
    <w:p w14:paraId="1FA2C5CB" w14:textId="04061392" w:rsidR="00301EB5" w:rsidRDefault="008048BE" w:rsidP="00FB72E8">
      <w:pPr>
        <w:pStyle w:val="Paragrafoelenco"/>
        <w:numPr>
          <w:ilvl w:val="0"/>
          <w:numId w:val="24"/>
        </w:numPr>
      </w:pPr>
      <w:r>
        <w:t>E</w:t>
      </w:r>
      <w:r w:rsidR="00131CAF" w:rsidRPr="004C0EB8">
        <w:t>ssere dotati di codice identificativo</w:t>
      </w:r>
      <w:r w:rsidR="00131CAF">
        <w:t xml:space="preserve"> o di dispositivo che consenta di individu</w:t>
      </w:r>
      <w:r w:rsidR="00301EB5">
        <w:t>are univocamente il contenitore;</w:t>
      </w:r>
    </w:p>
    <w:p w14:paraId="316BF38B" w14:textId="27E79944" w:rsidR="00131CAF" w:rsidRPr="00301EB5" w:rsidRDefault="00301EB5" w:rsidP="00FB72E8">
      <w:pPr>
        <w:pStyle w:val="Paragrafoelenco"/>
        <w:numPr>
          <w:ilvl w:val="0"/>
          <w:numId w:val="24"/>
        </w:numPr>
      </w:pPr>
      <w:r>
        <w:t>R</w:t>
      </w:r>
      <w:r w:rsidR="00131CAF" w:rsidRPr="004C0EB8">
        <w:t>ecare il logo del</w:t>
      </w:r>
      <w:r w:rsidR="00131CAF" w:rsidRPr="00301EB5">
        <w:t>la stazione appaltante e/o del soggetto gestore del servizio di raccolta dei rifiuti</w:t>
      </w:r>
      <w:r w:rsidRPr="00301EB5">
        <w:t>;</w:t>
      </w:r>
    </w:p>
    <w:p w14:paraId="432CC753" w14:textId="16078ED7" w:rsidR="00301EB5" w:rsidRDefault="00301EB5" w:rsidP="00FB72E8">
      <w:pPr>
        <w:pStyle w:val="Paragrafoelenco"/>
        <w:numPr>
          <w:ilvl w:val="0"/>
          <w:numId w:val="24"/>
        </w:numPr>
      </w:pPr>
      <w:r w:rsidRPr="00301EB5">
        <w:t>Recare indicazioni semplici e chiare sulla tipologia di rifiuto a cui sono destinati</w:t>
      </w:r>
      <w:r w:rsidR="00506CA4">
        <w:t>;</w:t>
      </w:r>
    </w:p>
    <w:p w14:paraId="3EA6D11C" w14:textId="716DD74E" w:rsidR="00A10350" w:rsidRPr="00301EB5" w:rsidRDefault="00A10350" w:rsidP="00FB72E8">
      <w:pPr>
        <w:pStyle w:val="Paragrafoelenco"/>
        <w:numPr>
          <w:ilvl w:val="0"/>
          <w:numId w:val="24"/>
        </w:numPr>
      </w:pPr>
      <w:r>
        <w:t>Recare dove tecnicamente possibile suggerimenti per il corretto conferimento</w:t>
      </w:r>
      <w:r w:rsidR="00506CA4">
        <w:t>.</w:t>
      </w:r>
    </w:p>
    <w:p w14:paraId="156AE41B" w14:textId="77777777" w:rsidR="00131CAF" w:rsidRDefault="00131CAF" w:rsidP="00476410">
      <w:pPr>
        <w:pStyle w:val="Paragrafoelenco"/>
        <w:spacing w:after="0"/>
        <w:ind w:left="357"/>
        <w:contextualSpacing w:val="0"/>
        <w:rPr>
          <w:rFonts w:eastAsia="Calibri"/>
        </w:rPr>
      </w:pPr>
    </w:p>
    <w:p w14:paraId="40BD93A9" w14:textId="64E2A231" w:rsidR="00131CAF" w:rsidRDefault="008048BE" w:rsidP="00FB72E8">
      <w:pPr>
        <w:pStyle w:val="Paragrafoelenco"/>
        <w:numPr>
          <w:ilvl w:val="0"/>
          <w:numId w:val="48"/>
        </w:numPr>
        <w:contextualSpacing w:val="0"/>
      </w:pPr>
      <w:r>
        <w:t>I</w:t>
      </w:r>
      <w:r w:rsidR="00131CAF">
        <w:t xml:space="preserve"> contenitori per la raccolta differenziata di carta/cartone, plastica, vetro, metallo, </w:t>
      </w:r>
      <w:r>
        <w:t>rifiuti organici devono</w:t>
      </w:r>
      <w:r w:rsidR="00476410">
        <w:t>,</w:t>
      </w:r>
      <w:r>
        <w:t xml:space="preserve"> inoltre</w:t>
      </w:r>
      <w:r w:rsidR="00131CAF">
        <w:t>:</w:t>
      </w:r>
    </w:p>
    <w:p w14:paraId="184127A5" w14:textId="34D1FF0C" w:rsidR="00131CAF" w:rsidRDefault="00131CAF" w:rsidP="00FB72E8">
      <w:pPr>
        <w:pStyle w:val="Paragrafoelenco"/>
        <w:numPr>
          <w:ilvl w:val="0"/>
          <w:numId w:val="47"/>
        </w:numPr>
      </w:pPr>
      <w:r>
        <w:t>Recare l’indicazione dei codici di riciclaggio accettati</w:t>
      </w:r>
      <w:r w:rsidR="00104E90">
        <w:t xml:space="preserve"> (per carta/cartone, plastica, vetro e metallo)</w:t>
      </w:r>
      <w:r w:rsidR="008048BE">
        <w:t>;</w:t>
      </w:r>
    </w:p>
    <w:p w14:paraId="169AB50B" w14:textId="6A5B404B" w:rsidR="00131CAF" w:rsidRDefault="00131CAF" w:rsidP="00FB72E8">
      <w:pPr>
        <w:pStyle w:val="Paragrafoelenco"/>
        <w:numPr>
          <w:ilvl w:val="0"/>
          <w:numId w:val="47"/>
        </w:numPr>
      </w:pPr>
      <w:r>
        <w:t xml:space="preserve">Recare </w:t>
      </w:r>
      <w:r w:rsidRPr="00A96F9F">
        <w:t>l’indicazione</w:t>
      </w:r>
      <w:r>
        <w:t xml:space="preserve"> </w:t>
      </w:r>
      <w:r w:rsidRPr="00A96F9F">
        <w:t xml:space="preserve">del sito web </w:t>
      </w:r>
      <w:r>
        <w:t>(eventualmente del</w:t>
      </w:r>
      <w:r w:rsidRPr="00A96F9F">
        <w:t xml:space="preserve"> QR code </w:t>
      </w:r>
      <w:r>
        <w:t>associato) a</w:t>
      </w:r>
      <w:r w:rsidRPr="00A96F9F">
        <w:t xml:space="preserve"> cui </w:t>
      </w:r>
      <w:r>
        <w:t xml:space="preserve">fare riferimento per l’elenco dettagliato e aggiornato </w:t>
      </w:r>
      <w:r w:rsidR="00D91050">
        <w:t>di tutti i rifiuti conferibili</w:t>
      </w:r>
      <w:r w:rsidR="007649C8">
        <w:t xml:space="preserve"> </w:t>
      </w:r>
      <w:r w:rsidR="00C56A75">
        <w:t xml:space="preserve">e possibilmente suggerimenti per il corretto conferimento </w:t>
      </w:r>
      <w:r w:rsidR="007649C8" w:rsidRPr="007649C8">
        <w:rPr>
          <w:i/>
        </w:rPr>
        <w:t>(il sito web e l’eventuale QR code associato saranno indicati dalla Stazione appaltante)</w:t>
      </w:r>
      <w:r w:rsidR="00D91050" w:rsidRPr="007649C8">
        <w:rPr>
          <w:i/>
        </w:rPr>
        <w:t>.</w:t>
      </w:r>
    </w:p>
    <w:p w14:paraId="4A1E2D8A" w14:textId="77777777" w:rsidR="0011105C" w:rsidRDefault="0011105C" w:rsidP="0011105C">
      <w:pPr>
        <w:rPr>
          <w:rFonts w:eastAsia="Calibri"/>
          <w:u w:val="single"/>
        </w:rPr>
      </w:pPr>
      <w:r w:rsidRPr="0011105C">
        <w:rPr>
          <w:rFonts w:eastAsia="Calibri"/>
          <w:u w:val="single"/>
        </w:rPr>
        <w:t>Verifica</w:t>
      </w:r>
    </w:p>
    <w:p w14:paraId="684DEDB6" w14:textId="50196699" w:rsidR="009F3648" w:rsidRDefault="009F3648" w:rsidP="0011105C">
      <w:r>
        <w:t xml:space="preserve">L’offerente presenta la scheda tecnica del produttore dalla quale si evincano le informazioni richieste o altra documentazione equivalente e gli elaborati grafici del </w:t>
      </w:r>
      <w:r w:rsidR="00515DC6">
        <w:t>contenitore</w:t>
      </w:r>
      <w:r>
        <w:t xml:space="preserve"> completo degli elementi visivi </w:t>
      </w:r>
      <w:r w:rsidR="00515DC6">
        <w:t>richiesti.</w:t>
      </w:r>
      <w:r w:rsidR="00C97938">
        <w:t xml:space="preserve"> </w:t>
      </w:r>
    </w:p>
    <w:p w14:paraId="4FF03A57" w14:textId="16F9A121" w:rsidR="00E77A0A" w:rsidRDefault="00286099" w:rsidP="00E77A0A">
      <w:pPr>
        <w:pStyle w:val="Titolo3"/>
      </w:pPr>
      <w:bookmarkStart w:id="287" w:name="_Toc34648375"/>
      <w:r>
        <w:t>Caratteristiche dei c</w:t>
      </w:r>
      <w:r w:rsidR="00E77A0A">
        <w:t>ontenitori per la raccolta dei prodotti da fumo e contenitori di rifiuti di piccolissime dimensioni (“</w:t>
      </w:r>
      <w:r w:rsidR="00C22A16">
        <w:t>cestini stradali</w:t>
      </w:r>
      <w:r w:rsidR="00E77A0A">
        <w:t>”)</w:t>
      </w:r>
      <w:r w:rsidR="00E77A0A">
        <w:rPr>
          <w:rStyle w:val="Rimandonotaapidipagina"/>
        </w:rPr>
        <w:footnoteReference w:id="21"/>
      </w:r>
      <w:bookmarkEnd w:id="287"/>
    </w:p>
    <w:p w14:paraId="7BD68DF2" w14:textId="499D9CAF" w:rsidR="00E77A0A" w:rsidRDefault="00E77A0A" w:rsidP="00FB72E8">
      <w:pPr>
        <w:pStyle w:val="Paragrafoelenco"/>
        <w:numPr>
          <w:ilvl w:val="0"/>
          <w:numId w:val="41"/>
        </w:numPr>
        <w:spacing w:after="0"/>
        <w:contextualSpacing w:val="0"/>
      </w:pPr>
      <w:r>
        <w:t>I contenitori</w:t>
      </w:r>
      <w:r w:rsidR="00515DC6">
        <w:t xml:space="preserve"> d</w:t>
      </w:r>
      <w:r w:rsidRPr="003663CE">
        <w:t>evono essere conformi ai Criteri Ambientali Minimi per l’acquisto di articoli per l’arredo urbano adottati con decreto dal Ministero dell’ambiente e della tutela del territorio e del mare</w:t>
      </w:r>
      <w:r w:rsidR="00C56A75">
        <w:t>.</w:t>
      </w:r>
    </w:p>
    <w:p w14:paraId="7110649D" w14:textId="77777777" w:rsidR="00E77A0A" w:rsidRDefault="00E77A0A" w:rsidP="00FB72E8">
      <w:pPr>
        <w:pStyle w:val="Paragrafoelenco"/>
        <w:numPr>
          <w:ilvl w:val="0"/>
          <w:numId w:val="41"/>
        </w:numPr>
        <w:spacing w:after="0"/>
        <w:contextualSpacing w:val="0"/>
      </w:pPr>
      <w:r>
        <w:t>Devono e</w:t>
      </w:r>
      <w:r w:rsidRPr="004C0EB8">
        <w:t>ssere dotati di codice identificativo</w:t>
      </w:r>
      <w:r>
        <w:t>, o di dispositivo che consenta di individuare univocamente il contenitore</w:t>
      </w:r>
      <w:r w:rsidRPr="004C0EB8">
        <w:t xml:space="preserve"> e recare il logo della stazione appaltante e/o del soggetto gestore del servizio di raccolta</w:t>
      </w:r>
      <w:r>
        <w:t>.</w:t>
      </w:r>
    </w:p>
    <w:p w14:paraId="1CF0C3DD" w14:textId="7DDD2BB1" w:rsidR="00E77A0A" w:rsidRPr="0027323C" w:rsidRDefault="00E77A0A" w:rsidP="00FB72E8">
      <w:pPr>
        <w:pStyle w:val="Paragrafoelenco"/>
        <w:numPr>
          <w:ilvl w:val="0"/>
          <w:numId w:val="41"/>
        </w:numPr>
        <w:spacing w:after="0"/>
        <w:contextualSpacing w:val="0"/>
      </w:pPr>
      <w:r w:rsidRPr="0027323C">
        <w:t>I contenitori dei prodotti da fumo</w:t>
      </w:r>
      <w:r w:rsidR="00C56A75">
        <w:t xml:space="preserve">, anche se integrati con i contenitori </w:t>
      </w:r>
      <w:r w:rsidR="00C22A16">
        <w:t>cestini stradali</w:t>
      </w:r>
      <w:r w:rsidR="00C56A75">
        <w:t>,</w:t>
      </w:r>
      <w:r w:rsidRPr="0027323C">
        <w:t xml:space="preserve"> devono recare icone o indicazioni semplici e chiare sulla tipologia di rifiuto a cui sono destinati</w:t>
      </w:r>
    </w:p>
    <w:p w14:paraId="5B96AD41" w14:textId="77777777" w:rsidR="00E77A0A" w:rsidRDefault="00E77A0A" w:rsidP="00FB72E8">
      <w:pPr>
        <w:pStyle w:val="Paragrafoelenco"/>
        <w:numPr>
          <w:ilvl w:val="0"/>
          <w:numId w:val="41"/>
        </w:numPr>
        <w:spacing w:after="0"/>
        <w:contextualSpacing w:val="0"/>
      </w:pPr>
      <w:r>
        <w:t>Devono essere antipioggia e scoraggiare i conferimenti non corretti.</w:t>
      </w:r>
    </w:p>
    <w:p w14:paraId="7F64C9E8" w14:textId="77777777" w:rsidR="005433F4" w:rsidRDefault="005433F4" w:rsidP="00515DC6">
      <w:pPr>
        <w:pStyle w:val="Paragrafoelenco"/>
        <w:spacing w:after="0"/>
        <w:ind w:left="0"/>
        <w:contextualSpacing w:val="0"/>
        <w:rPr>
          <w:rFonts w:eastAsia="Calibri"/>
          <w:u w:val="single"/>
        </w:rPr>
      </w:pPr>
    </w:p>
    <w:p w14:paraId="69FD7A6C" w14:textId="77777777" w:rsidR="00515DC6" w:rsidRDefault="00515DC6" w:rsidP="00515DC6">
      <w:pPr>
        <w:pStyle w:val="Paragrafoelenco"/>
        <w:spacing w:after="0"/>
        <w:ind w:left="0"/>
        <w:contextualSpacing w:val="0"/>
        <w:rPr>
          <w:rFonts w:eastAsia="Calibri"/>
          <w:u w:val="single"/>
        </w:rPr>
      </w:pPr>
      <w:r w:rsidRPr="000E6348">
        <w:rPr>
          <w:rFonts w:eastAsia="Calibri"/>
          <w:u w:val="single"/>
        </w:rPr>
        <w:t>Verifica</w:t>
      </w:r>
    </w:p>
    <w:p w14:paraId="42F7F288" w14:textId="62F67F73" w:rsidR="00A10350" w:rsidRDefault="00C22A16" w:rsidP="00A10350">
      <w:r>
        <w:rPr>
          <w:rFonts w:eastAsia="Calibri"/>
        </w:rPr>
        <w:t xml:space="preserve">Per il punto 1 </w:t>
      </w:r>
      <w:r w:rsidR="00A10350">
        <w:t>fare riferimento ai mezzi di verifica di cui al citato decreto.</w:t>
      </w:r>
    </w:p>
    <w:p w14:paraId="6381D107" w14:textId="5DFD0E45" w:rsidR="000171C0" w:rsidRDefault="000171C0" w:rsidP="000171C0">
      <w:r>
        <w:t>L’offerente presenta la scheda tecnica del produttore dalla quale si evincano le informazioni richieste o altra documentazione equivalente e gli elaborati grafici del contenitore completo degli elementi visivi richiesti.</w:t>
      </w:r>
    </w:p>
    <w:p w14:paraId="1C534E11" w14:textId="01D06347" w:rsidR="00274A5B" w:rsidRPr="00274A5B" w:rsidRDefault="00B83784" w:rsidP="00274A5B">
      <w:pPr>
        <w:pStyle w:val="Titolo3"/>
      </w:pPr>
      <w:bookmarkStart w:id="288" w:name="_Toc34648376"/>
      <w:r>
        <w:t xml:space="preserve">Caratteristiche dei </w:t>
      </w:r>
      <w:r w:rsidR="00274A5B">
        <w:t xml:space="preserve">sacchi e </w:t>
      </w:r>
      <w:r>
        <w:t>sacchetti</w:t>
      </w:r>
      <w:bookmarkEnd w:id="288"/>
      <w:r>
        <w:t xml:space="preserve"> </w:t>
      </w:r>
    </w:p>
    <w:p w14:paraId="65D3AA7E" w14:textId="15615F05" w:rsidR="004F652E" w:rsidRPr="004F652E" w:rsidRDefault="004F652E" w:rsidP="004F652E">
      <w:pPr>
        <w:rPr>
          <w:i/>
        </w:rPr>
      </w:pPr>
      <w:r w:rsidRPr="004F652E">
        <w:rPr>
          <w:i/>
        </w:rPr>
        <w:t>(Questo criterio non si applica a</w:t>
      </w:r>
      <w:r w:rsidR="000171C0">
        <w:rPr>
          <w:i/>
        </w:rPr>
        <w:t>i sacchetti per la raccolta della frazione organica)</w:t>
      </w:r>
    </w:p>
    <w:p w14:paraId="327D541D" w14:textId="77777777" w:rsidR="00274A5B" w:rsidRPr="00506CA4" w:rsidRDefault="004F652E" w:rsidP="00FB72E8">
      <w:pPr>
        <w:pStyle w:val="Paragrafoelenco"/>
        <w:numPr>
          <w:ilvl w:val="0"/>
          <w:numId w:val="30"/>
        </w:numPr>
      </w:pPr>
      <w:r w:rsidRPr="00506CA4">
        <w:lastRenderedPageBreak/>
        <w:t>I sacchetti devono contenere almeno l’80% di materiale riciclato</w:t>
      </w:r>
      <w:r w:rsidR="00274A5B" w:rsidRPr="00506CA4">
        <w:t>;</w:t>
      </w:r>
    </w:p>
    <w:p w14:paraId="04A88221" w14:textId="239D12FA" w:rsidR="004F652E" w:rsidRPr="00506CA4" w:rsidRDefault="004F652E" w:rsidP="00FB72E8">
      <w:pPr>
        <w:pStyle w:val="Paragrafoelenco"/>
        <w:numPr>
          <w:ilvl w:val="0"/>
          <w:numId w:val="30"/>
        </w:numPr>
      </w:pPr>
      <w:r w:rsidRPr="00506CA4">
        <w:t>I sacchetti dedicati alla raccolta differenziata devono essere non opachi</w:t>
      </w:r>
      <w:r w:rsidR="000171C0">
        <w:t>;</w:t>
      </w:r>
    </w:p>
    <w:p w14:paraId="4F94EDED" w14:textId="5F5679BA" w:rsidR="004F652E" w:rsidRDefault="004F652E" w:rsidP="00FB72E8">
      <w:pPr>
        <w:pStyle w:val="Paragrafoelenco"/>
        <w:numPr>
          <w:ilvl w:val="0"/>
          <w:numId w:val="30"/>
        </w:numPr>
      </w:pPr>
      <w:r w:rsidRPr="00506CA4">
        <w:t>I sacchetti devono avere caratteristiche merceologiche tali da non creare effetti negativi sui processi di riciclaggio e recupero di materia della frazione a cui sono destinati.</w:t>
      </w:r>
    </w:p>
    <w:p w14:paraId="6ABD86AA" w14:textId="77777777" w:rsidR="00C22A16" w:rsidRPr="00C22A16" w:rsidRDefault="00C22A16" w:rsidP="00C22A16">
      <w:pPr>
        <w:spacing w:after="0"/>
        <w:rPr>
          <w:rFonts w:eastAsia="Calibri"/>
          <w:u w:val="single"/>
        </w:rPr>
      </w:pPr>
      <w:r w:rsidRPr="00C22A16">
        <w:rPr>
          <w:rFonts w:eastAsia="Calibri"/>
          <w:u w:val="single"/>
        </w:rPr>
        <w:t>Verifica</w:t>
      </w:r>
    </w:p>
    <w:p w14:paraId="534BF482" w14:textId="34E84232" w:rsidR="00C22A16" w:rsidRDefault="00C22A16" w:rsidP="00C22A16">
      <w:r>
        <w:t>L’offerente presenta la scheda tecnica del produttore del prodotto che si intende fornire dalla quale si evincano le informazioni richieste o altra documentazione equivalente e una certificazione rilasciata da un organismo di valutazione della conformità che attesti il contenuto di materiale riciclato</w:t>
      </w:r>
      <w:r w:rsidR="0033064B">
        <w:t xml:space="preserve"> </w:t>
      </w:r>
      <w:r w:rsidR="0033064B" w:rsidRPr="00A95781">
        <w:t>(es. ReMade in Italy,</w:t>
      </w:r>
      <w:r w:rsidR="0033064B">
        <w:t xml:space="preserve"> </w:t>
      </w:r>
      <w:r w:rsidR="0033064B" w:rsidRPr="00A95781">
        <w:t xml:space="preserve">Plastica </w:t>
      </w:r>
      <w:r w:rsidR="0033064B">
        <w:t>s</w:t>
      </w:r>
      <w:r w:rsidR="0033064B" w:rsidRPr="00A95781">
        <w:t>econda vita</w:t>
      </w:r>
      <w:r w:rsidR="0033064B">
        <w:t>, FSC, PEFC</w:t>
      </w:r>
      <w:r w:rsidR="0033064B" w:rsidRPr="00A95781">
        <w:t xml:space="preserve"> o equivalenti</w:t>
      </w:r>
      <w:r w:rsidR="0033064B">
        <w:t>)</w:t>
      </w:r>
      <w:r>
        <w:t>.</w:t>
      </w:r>
    </w:p>
    <w:p w14:paraId="741BEF3B" w14:textId="19FCE2FE" w:rsidR="00B83784" w:rsidRPr="00B83784" w:rsidRDefault="00286099" w:rsidP="00B83784">
      <w:pPr>
        <w:pStyle w:val="Titolo3"/>
      </w:pPr>
      <w:bookmarkStart w:id="289" w:name="_Toc34648377"/>
      <w:r>
        <w:t xml:space="preserve">Caratteristiche dei sacchetti </w:t>
      </w:r>
      <w:r w:rsidR="00B83784">
        <w:t>per la raccolta della frazione organica</w:t>
      </w:r>
      <w:bookmarkEnd w:id="289"/>
    </w:p>
    <w:p w14:paraId="45FB6760" w14:textId="5C74AE84" w:rsidR="00286099" w:rsidRPr="00274A5B" w:rsidRDefault="00286099" w:rsidP="00FB72E8">
      <w:pPr>
        <w:pStyle w:val="Paragrafoelenco"/>
        <w:numPr>
          <w:ilvl w:val="0"/>
          <w:numId w:val="81"/>
        </w:numPr>
      </w:pPr>
      <w:r w:rsidRPr="00274A5B">
        <w:t>I sacchetti</w:t>
      </w:r>
      <w:r w:rsidR="00A10350" w:rsidRPr="00274A5B">
        <w:t xml:space="preserve"> </w:t>
      </w:r>
      <w:r w:rsidRPr="00274A5B">
        <w:t xml:space="preserve">devono contenere almeno </w:t>
      </w:r>
      <w:r w:rsidR="00741CBE" w:rsidRPr="00274A5B">
        <w:t>l’</w:t>
      </w:r>
      <w:r w:rsidRPr="00274A5B">
        <w:t>80% di materiale riciclato (</w:t>
      </w:r>
      <w:r w:rsidRPr="00274A5B">
        <w:rPr>
          <w:i/>
        </w:rPr>
        <w:t>non si applica ai sacchetti in plastic</w:t>
      </w:r>
      <w:r w:rsidR="00A10350" w:rsidRPr="00274A5B">
        <w:rPr>
          <w:i/>
        </w:rPr>
        <w:t>a biodegradabile e compostabile</w:t>
      </w:r>
      <w:r w:rsidRPr="00274A5B">
        <w:t xml:space="preserve">). </w:t>
      </w:r>
    </w:p>
    <w:p w14:paraId="58B99595" w14:textId="77777777" w:rsidR="00286099" w:rsidRPr="00274A5B" w:rsidRDefault="00286099" w:rsidP="00FB72E8">
      <w:pPr>
        <w:pStyle w:val="Paragrafoelenco"/>
        <w:numPr>
          <w:ilvl w:val="0"/>
          <w:numId w:val="81"/>
        </w:numPr>
      </w:pPr>
      <w:r w:rsidRPr="00274A5B">
        <w:t xml:space="preserve">I sacchetti devono avere caratteristiche merceologiche tali da non creare effetti negativi sui processi di riciclaggio e recupero di materia della frazione a cui sono destinati (compresi biodigestione anaerobica, compostaggio e sistema combinato). </w:t>
      </w:r>
    </w:p>
    <w:p w14:paraId="62AC4873" w14:textId="089EFA97" w:rsidR="00286099" w:rsidRPr="00274A5B" w:rsidRDefault="00286099" w:rsidP="00FB72E8">
      <w:pPr>
        <w:pStyle w:val="Paragrafoelenco"/>
        <w:numPr>
          <w:ilvl w:val="0"/>
          <w:numId w:val="81"/>
        </w:numPr>
      </w:pPr>
      <w:r w:rsidRPr="00274A5B">
        <w:t>I sacchetti devono</w:t>
      </w:r>
      <w:r w:rsidR="004F652E" w:rsidRPr="00274A5B">
        <w:t xml:space="preserve"> </w:t>
      </w:r>
      <w:r w:rsidRPr="00274A5B">
        <w:t xml:space="preserve">essere </w:t>
      </w:r>
      <w:r w:rsidR="004F652E" w:rsidRPr="00274A5B">
        <w:t xml:space="preserve">biodegradabili e </w:t>
      </w:r>
      <w:r w:rsidRPr="00274A5B">
        <w:t>compostabili in conformità con la norma UNI EN 13432:2002</w:t>
      </w:r>
      <w:r w:rsidR="00A10350" w:rsidRPr="00274A5B">
        <w:t xml:space="preserve"> e</w:t>
      </w:r>
      <w:r w:rsidR="004F652E" w:rsidRPr="00274A5B">
        <w:t>, se in materiale ultraleggero</w:t>
      </w:r>
      <w:r w:rsidR="00A10350" w:rsidRPr="00274A5B">
        <w:t xml:space="preserve">, </w:t>
      </w:r>
      <w:r w:rsidR="004F652E" w:rsidRPr="00274A5B">
        <w:t xml:space="preserve">devono essere conformi all’articolo 226-ter del d.lgs. 152/2006. </w:t>
      </w:r>
    </w:p>
    <w:p w14:paraId="4E85A91B" w14:textId="77777777" w:rsidR="00286099" w:rsidRPr="00DE6BD0" w:rsidRDefault="00286099" w:rsidP="00286099">
      <w:pPr>
        <w:rPr>
          <w:u w:val="single"/>
        </w:rPr>
      </w:pPr>
      <w:r w:rsidRPr="00DE6BD0">
        <w:rPr>
          <w:u w:val="single"/>
        </w:rPr>
        <w:t>Verifica</w:t>
      </w:r>
    </w:p>
    <w:p w14:paraId="4AAE73BD" w14:textId="3EFBD3E7" w:rsidR="00286099" w:rsidRDefault="0033064B" w:rsidP="00286099">
      <w:r>
        <w:t>L’offerente presenta: c</w:t>
      </w:r>
      <w:r w:rsidR="00286099">
        <w:t>ertificazioni</w:t>
      </w:r>
      <w:r w:rsidR="00286099" w:rsidRPr="00A95781">
        <w:t xml:space="preserve"> di prodotto rilasciat</w:t>
      </w:r>
      <w:r w:rsidR="00286099">
        <w:t>e</w:t>
      </w:r>
      <w:r w:rsidR="00286099" w:rsidRPr="00A95781">
        <w:t xml:space="preserve"> da organism</w:t>
      </w:r>
      <w:r w:rsidR="00286099">
        <w:t>i</w:t>
      </w:r>
      <w:r w:rsidR="00286099" w:rsidRPr="00A95781">
        <w:t xml:space="preserve"> di valutazione della conformità che attesti</w:t>
      </w:r>
      <w:r w:rsidR="00286099">
        <w:t>no</w:t>
      </w:r>
      <w:r w:rsidR="00286099" w:rsidRPr="00A95781">
        <w:t xml:space="preserve"> il contenuto di riciclato</w:t>
      </w:r>
      <w:r w:rsidR="00286099">
        <w:t xml:space="preserve"> </w:t>
      </w:r>
      <w:r w:rsidR="00286099" w:rsidRPr="00A95781">
        <w:t xml:space="preserve">(es. </w:t>
      </w:r>
      <w:r w:rsidR="00286099">
        <w:t>FSC, PEFC</w:t>
      </w:r>
      <w:r w:rsidR="00286099" w:rsidRPr="00A95781">
        <w:t xml:space="preserve"> o equivalenti</w:t>
      </w:r>
      <w:r w:rsidR="00286099">
        <w:t>)</w:t>
      </w:r>
      <w:r>
        <w:t xml:space="preserve">; </w:t>
      </w:r>
      <w:r w:rsidR="00286099">
        <w:t>una Relazione che attesti la compatibilità dei sacchetti proposti con i processi di riciclaggio e recupero di materia della frazione a cui sono destinati (compresi biodigestione anaerobica, compostaggio e sistema combinato)</w:t>
      </w:r>
      <w:r>
        <w:t>; c</w:t>
      </w:r>
      <w:r w:rsidR="00286099" w:rsidRPr="00A06102">
        <w:t xml:space="preserve">ertificazione di prodotto rilasciata da un organismo di valutazione della conformità che ne attesti la compostabilità </w:t>
      </w:r>
      <w:r w:rsidR="000171C0">
        <w:t>e il contenuto minimo di risorse rinnovabili.</w:t>
      </w:r>
      <w:r w:rsidR="00C97938">
        <w:t xml:space="preserve"> </w:t>
      </w:r>
    </w:p>
    <w:p w14:paraId="6D410F95" w14:textId="77777777" w:rsidR="00E77A0A" w:rsidRDefault="00E77A0A" w:rsidP="0011105C"/>
    <w:p w14:paraId="3379A7E7" w14:textId="1E0BE059" w:rsidR="001C3E30" w:rsidRDefault="001C3E30" w:rsidP="00FB72E8">
      <w:pPr>
        <w:pStyle w:val="Titolo2"/>
        <w:numPr>
          <w:ilvl w:val="0"/>
          <w:numId w:val="46"/>
        </w:numPr>
      </w:pPr>
      <w:bookmarkStart w:id="290" w:name="_Toc34648378"/>
      <w:r>
        <w:t>CRITERI PREMIANTI</w:t>
      </w:r>
      <w:bookmarkEnd w:id="290"/>
    </w:p>
    <w:p w14:paraId="2FC5DCC0" w14:textId="20B521B7" w:rsidR="001C3E30" w:rsidRPr="00905F4B" w:rsidRDefault="001C3E30" w:rsidP="001C3E30">
      <w:r w:rsidRPr="00905F4B">
        <w:t xml:space="preserve">La stazione appaltante, laddove utilizzi il miglior rapporto qualità prezzo ai fini dell’aggiudicazione dell’appalto, </w:t>
      </w:r>
      <w:r w:rsidR="000171C0">
        <w:t xml:space="preserve">tiene in considerazione </w:t>
      </w:r>
      <w:r w:rsidR="0033064B">
        <w:t>il</w:t>
      </w:r>
      <w:r w:rsidR="0033064B" w:rsidRPr="00905F4B">
        <w:t xml:space="preserve"> </w:t>
      </w:r>
      <w:r w:rsidRPr="00905F4B">
        <w:t>seguent</w:t>
      </w:r>
      <w:r w:rsidR="0033064B">
        <w:t>e</w:t>
      </w:r>
      <w:r w:rsidRPr="00905F4B">
        <w:t xml:space="preserve"> criteri</w:t>
      </w:r>
      <w:r w:rsidR="0033064B">
        <w:t>o</w:t>
      </w:r>
      <w:r w:rsidRPr="00905F4B">
        <w:t xml:space="preserve"> premiant</w:t>
      </w:r>
      <w:r w:rsidR="0033064B">
        <w:t>e</w:t>
      </w:r>
      <w:r w:rsidRPr="00905F4B">
        <w:t xml:space="preserve"> nella documentazione di gara</w:t>
      </w:r>
      <w:r w:rsidR="0033064B">
        <w:t>.</w:t>
      </w:r>
    </w:p>
    <w:p w14:paraId="5EDB7785" w14:textId="77777777" w:rsidR="001C3E30" w:rsidRPr="006B3A37" w:rsidRDefault="001C3E30" w:rsidP="00FB72E8">
      <w:pPr>
        <w:pStyle w:val="Titolo3"/>
        <w:numPr>
          <w:ilvl w:val="2"/>
          <w:numId w:val="67"/>
        </w:numPr>
      </w:pPr>
      <w:bookmarkStart w:id="291" w:name="_Toc34648379"/>
      <w:r w:rsidRPr="006B3A37">
        <w:t>Responsabilità estesa del produttore</w:t>
      </w:r>
      <w:bookmarkEnd w:id="291"/>
    </w:p>
    <w:p w14:paraId="5F728F9E" w14:textId="575B43A9" w:rsidR="001F5ADE" w:rsidRPr="006B3A37" w:rsidRDefault="001C3E30" w:rsidP="0011105C">
      <w:r w:rsidRPr="006B3A37">
        <w:t xml:space="preserve">Un punteggio premiante è assegnato all’offerente che dispone di un sistema per il ritiro dei contenitori a fine vita al fine </w:t>
      </w:r>
      <w:r w:rsidR="003B3079" w:rsidRPr="006B3A37">
        <w:t xml:space="preserve">e per il loro avvio a </w:t>
      </w:r>
      <w:r w:rsidRPr="006B3A37">
        <w:t>r</w:t>
      </w:r>
      <w:r w:rsidR="003B3079" w:rsidRPr="006B3A37">
        <w:t>iciclo nel rispetto della normativa applicabile.</w:t>
      </w:r>
    </w:p>
    <w:p w14:paraId="5CA1DEA9" w14:textId="5EB221CF" w:rsidR="001C3E30" w:rsidRPr="00274A5B" w:rsidRDefault="001C3E30" w:rsidP="0011105C">
      <w:r w:rsidRPr="006B3A37">
        <w:t xml:space="preserve">Il ritiro </w:t>
      </w:r>
      <w:r w:rsidR="003B3079" w:rsidRPr="006B3A37">
        <w:t xml:space="preserve">dei contenitori </w:t>
      </w:r>
      <w:r w:rsidRPr="006B3A37">
        <w:t>dovrà avvenire senza costi aggiuntivi per la Stazione appaltante</w:t>
      </w:r>
      <w:r w:rsidR="003B3079" w:rsidRPr="006B3A37">
        <w:t xml:space="preserve">; </w:t>
      </w:r>
      <w:r w:rsidRPr="006B3A37">
        <w:t xml:space="preserve">laddove </w:t>
      </w:r>
      <w:r w:rsidR="003B3079" w:rsidRPr="006B3A37">
        <w:t>i contenitori abbiano un valore economico residuo, l’offerente può prevedere di fornire nuovi contenitori in cambio di quelli ritirati secondo un rapporto, in peso o pezzi tra contenitori ritirati e nuovi, da indicare in sede di offerta.</w:t>
      </w:r>
      <w:r w:rsidR="003B3079" w:rsidRPr="00274A5B">
        <w:t xml:space="preserve"> </w:t>
      </w:r>
    </w:p>
    <w:p w14:paraId="53C4A30D" w14:textId="78E855C4" w:rsidR="002D4A46" w:rsidRPr="00274A5B" w:rsidRDefault="003B3079" w:rsidP="004763E4">
      <w:pPr>
        <w:pStyle w:val="Corpotesto"/>
        <w:rPr>
          <w:u w:val="single"/>
        </w:rPr>
      </w:pPr>
      <w:r w:rsidRPr="00274A5B">
        <w:rPr>
          <w:u w:val="single"/>
        </w:rPr>
        <w:t>Verifica</w:t>
      </w:r>
    </w:p>
    <w:p w14:paraId="2306101F" w14:textId="5FDB2DAA" w:rsidR="003B3079" w:rsidRDefault="002512F0" w:rsidP="004763E4">
      <w:pPr>
        <w:pStyle w:val="Corpotesto"/>
      </w:pPr>
      <w:r>
        <w:t>L</w:t>
      </w:r>
      <w:r w:rsidR="003B3079" w:rsidRPr="006B3A37">
        <w:t>’offerente presenta una relazione, corredata da documentazione probante, in cui descrive il sistema adottato per il ritiro dei contenitori.</w:t>
      </w:r>
    </w:p>
    <w:p w14:paraId="4F37EB62" w14:textId="77777777" w:rsidR="00D80C23" w:rsidRDefault="00D80C23" w:rsidP="004763E4">
      <w:pPr>
        <w:pStyle w:val="Corpotesto"/>
      </w:pPr>
    </w:p>
    <w:p w14:paraId="2F4DEA9D" w14:textId="77777777" w:rsidR="00D80C23" w:rsidRDefault="00D80C23" w:rsidP="004763E4">
      <w:pPr>
        <w:pStyle w:val="Corpotesto"/>
      </w:pPr>
    </w:p>
    <w:p w14:paraId="281997FC" w14:textId="77777777" w:rsidR="003B3079" w:rsidRPr="000A2189" w:rsidRDefault="003B3079" w:rsidP="004763E4">
      <w:pPr>
        <w:pStyle w:val="Corpotesto"/>
      </w:pPr>
    </w:p>
    <w:p w14:paraId="04DEB0FA" w14:textId="5C6165FA" w:rsidR="0035085D" w:rsidRDefault="00E77A0A" w:rsidP="003D3A6B">
      <w:pPr>
        <w:pStyle w:val="Titolo1"/>
      </w:pPr>
      <w:bookmarkStart w:id="292" w:name="_Ref24126318"/>
      <w:bookmarkStart w:id="293" w:name="_Ref24126322"/>
      <w:bookmarkStart w:id="294" w:name="_Toc34648380"/>
      <w:r>
        <w:lastRenderedPageBreak/>
        <w:t>FORNITURA</w:t>
      </w:r>
      <w:r w:rsidR="007363C0" w:rsidRPr="00B869F2">
        <w:t>, LEASING</w:t>
      </w:r>
      <w:r w:rsidR="00C30CD4" w:rsidRPr="00F77CA0">
        <w:t xml:space="preserve">, </w:t>
      </w:r>
      <w:r w:rsidR="00BA784E" w:rsidRPr="00B869F2">
        <w:t>LOCAZIONE</w:t>
      </w:r>
      <w:r w:rsidR="00A505EF">
        <w:t xml:space="preserve"> E</w:t>
      </w:r>
      <w:r w:rsidR="007363C0">
        <w:t xml:space="preserve"> NOLEGGIO</w:t>
      </w:r>
      <w:r w:rsidR="0035085D">
        <w:t xml:space="preserve"> DI VEICOLI PER LA RACCOLTA E IL TRASPORTO DI RIFIUTI</w:t>
      </w:r>
      <w:r w:rsidR="0056250E">
        <w:t xml:space="preserve"> E </w:t>
      </w:r>
      <w:r w:rsidR="00A505EF">
        <w:t xml:space="preserve">PER </w:t>
      </w:r>
      <w:r w:rsidR="0056250E">
        <w:t>LO SPAZZAMENTO STRADALE</w:t>
      </w:r>
      <w:r w:rsidR="0035085D">
        <w:rPr>
          <w:rStyle w:val="Rimandonotaapidipagina"/>
        </w:rPr>
        <w:footnoteReference w:id="22"/>
      </w:r>
      <w:bookmarkEnd w:id="292"/>
      <w:bookmarkEnd w:id="293"/>
      <w:bookmarkEnd w:id="294"/>
    </w:p>
    <w:p w14:paraId="6E3826E2" w14:textId="5E8CD8C5" w:rsidR="0035085D" w:rsidRDefault="0035085D" w:rsidP="00FB72E8">
      <w:pPr>
        <w:pStyle w:val="Titolo2"/>
        <w:numPr>
          <w:ilvl w:val="0"/>
          <w:numId w:val="53"/>
        </w:numPr>
      </w:pPr>
      <w:bookmarkStart w:id="295" w:name="_Toc34648381"/>
      <w:r>
        <w:t>SPECIFICHE TECNICHE</w:t>
      </w:r>
      <w:bookmarkEnd w:id="295"/>
    </w:p>
    <w:p w14:paraId="3C0A66AD" w14:textId="77777777" w:rsidR="00A21337" w:rsidRPr="000A2189" w:rsidRDefault="00A21337" w:rsidP="00A21337">
      <w:pPr>
        <w:spacing w:after="0"/>
      </w:pPr>
      <w:r w:rsidRPr="000A2189">
        <w:t>La stazione appaltante, ai sensi dell’art. 34, commi 1 e 3, del d.lgs. n. 50/2016</w:t>
      </w:r>
      <w:r>
        <w:t>,</w:t>
      </w:r>
      <w:r w:rsidRPr="000A2189">
        <w:t xml:space="preserve"> deve introdurre nella documentazione progettuale e di gara</w:t>
      </w:r>
      <w:r>
        <w:t xml:space="preserve"> </w:t>
      </w:r>
      <w:r w:rsidRPr="000A2189">
        <w:t>le seguenti specifiche tecniche</w:t>
      </w:r>
      <w:r>
        <w:t>.</w:t>
      </w:r>
    </w:p>
    <w:p w14:paraId="35520FB3" w14:textId="5F619A49" w:rsidR="0035085D" w:rsidRDefault="007C08DC" w:rsidP="0035085D">
      <w:pPr>
        <w:pStyle w:val="Titolo3"/>
      </w:pPr>
      <w:bookmarkStart w:id="296" w:name="_Toc34648382"/>
      <w:r>
        <w:t>Caratteristiche dei v</w:t>
      </w:r>
      <w:r w:rsidR="007710AB">
        <w:t>eicoli</w:t>
      </w:r>
      <w:r w:rsidR="002512F0">
        <w:t xml:space="preserve"> per la raccolta e il trasporto dei rifiuti</w:t>
      </w:r>
      <w:bookmarkEnd w:id="296"/>
      <w:r w:rsidR="002512F0">
        <w:t xml:space="preserve"> </w:t>
      </w:r>
    </w:p>
    <w:p w14:paraId="7F781B21" w14:textId="3C1237AB" w:rsidR="0035085D" w:rsidRDefault="0035085D" w:rsidP="00C76DC7">
      <w:pPr>
        <w:spacing w:after="0"/>
      </w:pPr>
      <w:r w:rsidRPr="0025474A">
        <w:t>I</w:t>
      </w:r>
      <w:r w:rsidR="00675BAF">
        <w:t xml:space="preserve"> mezzi forniti </w:t>
      </w:r>
      <w:r w:rsidRPr="0025474A">
        <w:t>dev</w:t>
      </w:r>
      <w:r w:rsidR="00675BAF">
        <w:t>ono</w:t>
      </w:r>
      <w:r w:rsidRPr="0025474A">
        <w:t xml:space="preserve"> essere conform</w:t>
      </w:r>
      <w:r w:rsidR="00CA42D8">
        <w:t>i</w:t>
      </w:r>
      <w:r w:rsidRPr="0025474A">
        <w:t xml:space="preserve"> ai Criteri Ambientali Minimi </w:t>
      </w:r>
      <w:r w:rsidR="007710AB">
        <w:t xml:space="preserve">per l’acquisto, il leasing, la locazione e il noleggio di veicoli </w:t>
      </w:r>
      <w:r w:rsidRPr="003B7166">
        <w:t>adottati con apposito decreto dal Ministero dell’ambiente e della tutel</w:t>
      </w:r>
      <w:r w:rsidR="00F3526E">
        <w:t>a del territorio e del mare</w:t>
      </w:r>
      <w:r w:rsidR="007710AB">
        <w:t xml:space="preserve"> </w:t>
      </w:r>
    </w:p>
    <w:p w14:paraId="15289959" w14:textId="179ED367" w:rsidR="00C76DC7" w:rsidRDefault="00BA784E" w:rsidP="00C76DC7">
      <w:pPr>
        <w:rPr>
          <w:u w:val="single"/>
        </w:rPr>
      </w:pPr>
      <w:r w:rsidRPr="00567C30">
        <w:rPr>
          <w:u w:val="single"/>
        </w:rPr>
        <w:t>Verifica</w:t>
      </w:r>
    </w:p>
    <w:p w14:paraId="017EE023" w14:textId="5EA8B298" w:rsidR="00A04B28" w:rsidRDefault="00A04B28" w:rsidP="00C76DC7">
      <w:r w:rsidRPr="00A04B28">
        <w:t xml:space="preserve">Fare riferimento </w:t>
      </w:r>
      <w:r>
        <w:t>ai mezzi di verifica di cui al citato decreto.</w:t>
      </w:r>
    </w:p>
    <w:p w14:paraId="683437B2" w14:textId="7673B7D5" w:rsidR="002512F0" w:rsidRPr="00950418" w:rsidRDefault="002512F0" w:rsidP="002512F0">
      <w:pPr>
        <w:pStyle w:val="Titolo3"/>
      </w:pPr>
      <w:bookmarkStart w:id="297" w:name="_Toc34648383"/>
      <w:r w:rsidRPr="00950418">
        <w:t>Caratteristiche delle macchine operatrici (spazzatrici)</w:t>
      </w:r>
      <w:bookmarkEnd w:id="297"/>
    </w:p>
    <w:p w14:paraId="11345E85" w14:textId="0D39112B" w:rsidR="00BB2F13" w:rsidRPr="00950418" w:rsidRDefault="00BB2F13" w:rsidP="0033064B">
      <w:pPr>
        <w:spacing w:after="0"/>
      </w:pPr>
      <w:r w:rsidRPr="00950418">
        <w:t xml:space="preserve">Le macchine per lo spazzamento stradale (spazzatrici) dovranno  essere dotate di un sistema che consenta l’abbattimento delle polveri mediante umidificazione  o sistemi di filtrazione a secco. </w:t>
      </w:r>
    </w:p>
    <w:p w14:paraId="007FAD1E" w14:textId="2827168D" w:rsidR="00BB2F13" w:rsidRPr="00950418" w:rsidRDefault="00BB2F13" w:rsidP="0033064B">
      <w:r w:rsidRPr="00950418">
        <w:t xml:space="preserve">DA </w:t>
      </w:r>
      <w:r w:rsidR="00C97938" w:rsidRPr="00950418">
        <w:t>COMPLETARE</w:t>
      </w:r>
    </w:p>
    <w:p w14:paraId="530EE718" w14:textId="3666ADB4" w:rsidR="002512F0" w:rsidRPr="00950418" w:rsidRDefault="002512F0" w:rsidP="00BB2F13">
      <w:pPr>
        <w:pStyle w:val="Titolo3"/>
      </w:pPr>
      <w:bookmarkStart w:id="298" w:name="_Toc34648384"/>
      <w:r w:rsidRPr="00950418">
        <w:t>Olii lubrificanti</w:t>
      </w:r>
      <w:bookmarkEnd w:id="298"/>
    </w:p>
    <w:p w14:paraId="0236AE8F" w14:textId="76F8894F" w:rsidR="002512F0" w:rsidRPr="00950418" w:rsidRDefault="002512F0" w:rsidP="002512F0">
      <w:r w:rsidRPr="00950418">
        <w:t>Inserire riferimento al CAM specifico.</w:t>
      </w:r>
    </w:p>
    <w:p w14:paraId="17EB7130" w14:textId="77777777" w:rsidR="0035085D" w:rsidRPr="00950418" w:rsidRDefault="0035085D" w:rsidP="00675BAF">
      <w:pPr>
        <w:pStyle w:val="Titolo3"/>
      </w:pPr>
      <w:bookmarkStart w:id="299" w:name="_Toc34648385"/>
      <w:r w:rsidRPr="00950418">
        <w:t>Sistema Tracciamento Veicoli</w:t>
      </w:r>
      <w:bookmarkEnd w:id="299"/>
    </w:p>
    <w:p w14:paraId="3E61F450" w14:textId="48CF5179" w:rsidR="0035085D" w:rsidRPr="00950418" w:rsidRDefault="00675BAF" w:rsidP="0035085D">
      <w:r w:rsidRPr="00950418">
        <w:rPr>
          <w:rFonts w:cs="Garamond"/>
        </w:rPr>
        <w:t xml:space="preserve">Gli automezzi </w:t>
      </w:r>
      <w:r w:rsidR="0035085D" w:rsidRPr="00950418">
        <w:rPr>
          <w:rFonts w:cs="Garamond"/>
        </w:rPr>
        <w:t>d</w:t>
      </w:r>
      <w:r w:rsidRPr="00950418">
        <w:rPr>
          <w:rFonts w:cs="Garamond"/>
        </w:rPr>
        <w:t xml:space="preserve">evono </w:t>
      </w:r>
      <w:r w:rsidR="0035085D" w:rsidRPr="00950418">
        <w:rPr>
          <w:rFonts w:cs="Garamond"/>
        </w:rPr>
        <w:t xml:space="preserve">essere dotati di </w:t>
      </w:r>
      <w:r w:rsidR="0035085D" w:rsidRPr="00950418">
        <w:t xml:space="preserve">sistema di rilevamento satellitare con GPRS, tramite il quale sia consentito il rilievo istantaneo della posizione del mezzo, la trasmissione e la registrazione, su server remoto, del tracciato dei percorsi in itinere e quelli effettuati sino ad almeno 60 giorni precedenti. </w:t>
      </w:r>
    </w:p>
    <w:p w14:paraId="78B87C19" w14:textId="77777777" w:rsidR="0035085D" w:rsidRPr="00950418" w:rsidRDefault="0035085D" w:rsidP="0035085D">
      <w:pPr>
        <w:rPr>
          <w:u w:val="single"/>
        </w:rPr>
      </w:pPr>
      <w:r w:rsidRPr="00950418">
        <w:rPr>
          <w:u w:val="single"/>
        </w:rPr>
        <w:t>Verifica</w:t>
      </w:r>
    </w:p>
    <w:p w14:paraId="6CFAE08B" w14:textId="63ED47E7" w:rsidR="0035085D" w:rsidRPr="00950418" w:rsidRDefault="0095741E" w:rsidP="0095741E">
      <w:r w:rsidRPr="00950418">
        <w:t xml:space="preserve">L’offerente presenta le schede tecniche del </w:t>
      </w:r>
      <w:r w:rsidR="0035085D" w:rsidRPr="00950418">
        <w:t>produttor</w:t>
      </w:r>
      <w:r w:rsidRPr="00950418">
        <w:t>e</w:t>
      </w:r>
      <w:r w:rsidR="0035085D" w:rsidRPr="00950418">
        <w:t xml:space="preserve"> ovvero altra documentazione tecnica </w:t>
      </w:r>
      <w:r w:rsidRPr="00950418">
        <w:t xml:space="preserve">equivalente </w:t>
      </w:r>
      <w:r w:rsidR="0035085D" w:rsidRPr="00950418">
        <w:t>che riporti le caratteristiche tecniche del sistema.</w:t>
      </w:r>
    </w:p>
    <w:p w14:paraId="7C727429" w14:textId="6EB3C307" w:rsidR="007254E2" w:rsidRPr="00950418" w:rsidRDefault="007254E2" w:rsidP="009F3E58">
      <w:pPr>
        <w:pStyle w:val="Titolo3"/>
      </w:pPr>
      <w:bookmarkStart w:id="300" w:name="_Toc34648386"/>
      <w:r w:rsidRPr="00950418">
        <w:t>Macchinari per rimozione foglie</w:t>
      </w:r>
      <w:r w:rsidR="001D47B6" w:rsidRPr="00950418">
        <w:t xml:space="preserve"> e altre attrezzature</w:t>
      </w:r>
      <w:bookmarkEnd w:id="300"/>
    </w:p>
    <w:p w14:paraId="4DDF4C9E" w14:textId="5FBCF299" w:rsidR="007254E2" w:rsidRPr="00950418" w:rsidRDefault="001D47B6" w:rsidP="007254E2">
      <w:r w:rsidRPr="00950418">
        <w:t>DA DEFINIRE</w:t>
      </w:r>
    </w:p>
    <w:p w14:paraId="3FAB1DB5" w14:textId="77777777" w:rsidR="00281EE5" w:rsidRDefault="00281EE5" w:rsidP="00FB72E8">
      <w:pPr>
        <w:pStyle w:val="Titolo2"/>
        <w:numPr>
          <w:ilvl w:val="0"/>
          <w:numId w:val="53"/>
        </w:numPr>
      </w:pPr>
      <w:bookmarkStart w:id="301" w:name="_Toc34648387"/>
      <w:r w:rsidRPr="00950418">
        <w:t>CLAUSOLE</w:t>
      </w:r>
      <w:r>
        <w:t xml:space="preserve"> CONTRATTUALI</w:t>
      </w:r>
      <w:bookmarkEnd w:id="301"/>
    </w:p>
    <w:p w14:paraId="5C808056" w14:textId="3CAB126D" w:rsidR="00281EE5" w:rsidRPr="00AE33B5" w:rsidRDefault="001F5ADE" w:rsidP="00281EE5">
      <w:r>
        <w:t xml:space="preserve">Nel caso di </w:t>
      </w:r>
      <w:r w:rsidR="00281EE5">
        <w:t>noleggio</w:t>
      </w:r>
      <w:r>
        <w:t xml:space="preserve">, </w:t>
      </w:r>
      <w:r w:rsidR="00281EE5">
        <w:t xml:space="preserve">oltre </w:t>
      </w:r>
      <w:r w:rsidR="0033064B">
        <w:t>a</w:t>
      </w:r>
      <w:r w:rsidR="00281EE5">
        <w:t xml:space="preserve">lle specifiche tecniche e </w:t>
      </w:r>
      <w:r w:rsidR="0056250E">
        <w:t>a</w:t>
      </w:r>
      <w:r w:rsidR="00281EE5">
        <w:t>i criteri premianti di cui alla presente scheda, l</w:t>
      </w:r>
      <w:r w:rsidR="00281EE5" w:rsidRPr="00AE33B5">
        <w:t>a stazione appaltante,</w:t>
      </w:r>
      <w:r w:rsidR="00281EE5">
        <w:t xml:space="preserve"> </w:t>
      </w:r>
      <w:r w:rsidR="00281EE5" w:rsidRPr="00AE33B5">
        <w:t>ai sensi dell’art. 34, commi 1 e 3 del d.lgs. n. 50/2016</w:t>
      </w:r>
      <w:r w:rsidR="0056250E">
        <w:t>,</w:t>
      </w:r>
      <w:r w:rsidR="00281EE5" w:rsidRPr="00AE33B5">
        <w:t xml:space="preserve"> deve introdurre, nella documentazione progettuale e di gara, </w:t>
      </w:r>
      <w:r w:rsidR="00425010">
        <w:t xml:space="preserve">i criteri di cui al paragrafo </w:t>
      </w:r>
      <w:r w:rsidR="00274A5B">
        <w:t>“</w:t>
      </w:r>
      <w:r w:rsidR="00425010">
        <w:fldChar w:fldCharType="begin"/>
      </w:r>
      <w:r w:rsidR="00425010">
        <w:instrText xml:space="preserve"> REF _Ref25232512 \r \h </w:instrText>
      </w:r>
      <w:r w:rsidR="00425010">
        <w:fldChar w:fldCharType="separate"/>
      </w:r>
      <w:r w:rsidR="001F7DA1">
        <w:t>D.14</w:t>
      </w:r>
      <w:r w:rsidR="00425010">
        <w:fldChar w:fldCharType="end"/>
      </w:r>
      <w:r w:rsidR="00425010">
        <w:t xml:space="preserve"> -</w:t>
      </w:r>
      <w:r w:rsidR="00281EE5">
        <w:t xml:space="preserve"> </w:t>
      </w:r>
      <w:r w:rsidR="00281EE5">
        <w:fldChar w:fldCharType="begin"/>
      </w:r>
      <w:r w:rsidR="00281EE5">
        <w:instrText xml:space="preserve"> REF _Ref25232512 \h </w:instrText>
      </w:r>
      <w:r w:rsidR="00281EE5">
        <w:fldChar w:fldCharType="separate"/>
      </w:r>
      <w:r w:rsidR="001F7DA1">
        <w:t>Gestione e manutenzione dei v</w:t>
      </w:r>
      <w:r w:rsidR="001F7DA1" w:rsidRPr="00232FD6">
        <w:t>eicoli</w:t>
      </w:r>
      <w:r w:rsidR="001F7DA1">
        <w:t xml:space="preserve"> adibiti al servizio di raccolta e trasporto</w:t>
      </w:r>
      <w:r w:rsidR="00281EE5">
        <w:fldChar w:fldCharType="end"/>
      </w:r>
      <w:r w:rsidR="0033064B">
        <w:t>”</w:t>
      </w:r>
      <w:r w:rsidR="00281EE5" w:rsidRPr="00281EE5">
        <w:t xml:space="preserve"> </w:t>
      </w:r>
      <w:r w:rsidR="00281EE5">
        <w:t>del presente documento.</w:t>
      </w:r>
      <w:r w:rsidR="00C30CD4">
        <w:t xml:space="preserve"> </w:t>
      </w:r>
    </w:p>
    <w:p w14:paraId="67D98138" w14:textId="77777777" w:rsidR="007C08DC" w:rsidRDefault="007C08DC" w:rsidP="0035085D"/>
    <w:p w14:paraId="79302725" w14:textId="77777777" w:rsidR="007C08DC" w:rsidRPr="00950418" w:rsidRDefault="007C08DC" w:rsidP="00FB72E8">
      <w:pPr>
        <w:pStyle w:val="Titolo2"/>
        <w:numPr>
          <w:ilvl w:val="0"/>
          <w:numId w:val="53"/>
        </w:numPr>
      </w:pPr>
      <w:bookmarkStart w:id="302" w:name="_Toc34648388"/>
      <w:r w:rsidRPr="00950418">
        <w:t>CRITERI PREMIANTI</w:t>
      </w:r>
      <w:bookmarkEnd w:id="302"/>
    </w:p>
    <w:p w14:paraId="4D413584" w14:textId="09EEA50F" w:rsidR="000702A5" w:rsidRPr="00950418" w:rsidRDefault="007C08DC" w:rsidP="00CD1EE4">
      <w:r w:rsidRPr="00950418">
        <w:t>La stazione appaltante, laddove utilizzi il miglior rapporto qualità prezzo ai fini dell’aggiudicazione dell’appalto, deve introdurre</w:t>
      </w:r>
      <w:r w:rsidR="00EE5AF5" w:rsidRPr="00950418">
        <w:t>,</w:t>
      </w:r>
      <w:r w:rsidRPr="00950418">
        <w:t xml:space="preserve"> </w:t>
      </w:r>
      <w:r w:rsidR="00EE5AF5" w:rsidRPr="00950418">
        <w:t xml:space="preserve">nella documentazione di gara, </w:t>
      </w:r>
      <w:r w:rsidRPr="00950418">
        <w:t xml:space="preserve">uno o più dei criteri premianti di cui al decreto </w:t>
      </w:r>
      <w:r w:rsidRPr="00950418">
        <w:lastRenderedPageBreak/>
        <w:t>del Ministero dell’ambiente e della tutela del territorio e del m</w:t>
      </w:r>
      <w:r w:rsidR="00F3526E" w:rsidRPr="00950418">
        <w:t>are</w:t>
      </w:r>
      <w:r w:rsidR="00425010" w:rsidRPr="00950418">
        <w:t xml:space="preserve"> </w:t>
      </w:r>
      <w:r w:rsidR="00EE5AF5" w:rsidRPr="00950418">
        <w:t>Veicoli assegnandovi</w:t>
      </w:r>
      <w:r w:rsidRPr="00950418">
        <w:t xml:space="preserve"> una significativa quota del punteggio tecnico </w:t>
      </w:r>
      <w:r w:rsidR="00A21337" w:rsidRPr="00950418">
        <w:t>complessivo</w:t>
      </w:r>
      <w:r w:rsidRPr="00950418">
        <w:t>.</w:t>
      </w:r>
      <w:bookmarkStart w:id="303" w:name="_Toc25333575"/>
      <w:bookmarkStart w:id="304" w:name="_Toc25333708"/>
      <w:bookmarkStart w:id="305" w:name="_Toc25333576"/>
      <w:bookmarkStart w:id="306" w:name="_Toc25333709"/>
      <w:bookmarkStart w:id="307" w:name="_Toc25333577"/>
      <w:bookmarkStart w:id="308" w:name="_Toc25333710"/>
      <w:bookmarkStart w:id="309" w:name="_Toc25333578"/>
      <w:bookmarkStart w:id="310" w:name="_Toc25333711"/>
      <w:bookmarkStart w:id="311" w:name="_Toc25333580"/>
      <w:bookmarkStart w:id="312" w:name="_Toc25333713"/>
      <w:bookmarkStart w:id="313" w:name="_Toc25333582"/>
      <w:bookmarkStart w:id="314" w:name="_Toc25333715"/>
      <w:bookmarkStart w:id="315" w:name="_Toc25333583"/>
      <w:bookmarkStart w:id="316" w:name="_Toc25333716"/>
      <w:bookmarkStart w:id="317" w:name="_Toc25333591"/>
      <w:bookmarkStart w:id="318" w:name="_Toc25333724"/>
      <w:bookmarkStart w:id="319" w:name="_Toc25333598"/>
      <w:bookmarkStart w:id="320" w:name="_Toc25333731"/>
      <w:bookmarkStart w:id="321" w:name="_Toc25333599"/>
      <w:bookmarkStart w:id="322" w:name="_Toc25333732"/>
      <w:bookmarkStart w:id="323" w:name="_Toc25333607"/>
      <w:bookmarkStart w:id="324" w:name="_Toc25333740"/>
      <w:bookmarkStart w:id="325" w:name="_Toc25333608"/>
      <w:bookmarkStart w:id="326" w:name="_Toc25333741"/>
      <w:bookmarkStart w:id="327" w:name="_Toc25333609"/>
      <w:bookmarkStart w:id="328" w:name="_Toc25333742"/>
      <w:bookmarkStart w:id="329" w:name="_Toc25333611"/>
      <w:bookmarkStart w:id="330" w:name="_Toc25333744"/>
      <w:bookmarkStart w:id="331" w:name="_Toc25333612"/>
      <w:bookmarkStart w:id="332" w:name="_Toc25333745"/>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7CCD1BC7" w14:textId="77777777" w:rsidR="002512F0" w:rsidRPr="00950418" w:rsidRDefault="002512F0" w:rsidP="00CD1EE4"/>
    <w:p w14:paraId="014DCF85" w14:textId="21E37A31" w:rsidR="001D47B6" w:rsidRDefault="001D47B6" w:rsidP="00CD1EE4">
      <w:r w:rsidRPr="00950418">
        <w:t>DA DEFINIRE per macchine operatrici e attrezzature</w:t>
      </w:r>
    </w:p>
    <w:p w14:paraId="6E167F52" w14:textId="77777777" w:rsidR="002512F0" w:rsidRPr="00321949" w:rsidRDefault="002512F0" w:rsidP="00CD1EE4">
      <w:pPr>
        <w:rPr>
          <w:rFonts w:eastAsia="Calibri" w:cs="Futura"/>
        </w:rPr>
      </w:pPr>
    </w:p>
    <w:sectPr w:rsidR="002512F0" w:rsidRPr="00321949" w:rsidSect="00EA3085">
      <w:footerReference w:type="default" r:id="rId10"/>
      <w:pgSz w:w="11906" w:h="16838"/>
      <w:pgMar w:top="1134" w:right="1134" w:bottom="1134" w:left="1134" w:header="708" w:footer="510" w:gutter="0"/>
      <w:cols w:space="708"/>
      <w:docGrid w:linePitch="381"/>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Maria Vittoria" w:date="2020-05-10T12:59:00Z" w:initials="MV">
    <w:p w14:paraId="5C9C2185" w14:textId="09E0608D" w:rsidR="001104D5" w:rsidRDefault="001104D5">
      <w:pPr>
        <w:pStyle w:val="Testocommento"/>
      </w:pPr>
      <w:r>
        <w:rPr>
          <w:rStyle w:val="Rimandocommento"/>
        </w:rPr>
        <w:annotationRef/>
      </w:r>
      <w:r>
        <w:t>Nonchè le azioni messe in atto</w:t>
      </w:r>
      <w:r w:rsidR="00B378F6">
        <w:t xml:space="preserve"> per la prevenzione</w:t>
      </w:r>
      <w:r w:rsidR="00950418">
        <w:t xml:space="preserve"> e riduzioni </w:t>
      </w:r>
      <w:r w:rsidR="00B378F6">
        <w:t>dei</w:t>
      </w:r>
      <w:r>
        <w:t xml:space="preserve"> rifiuti</w:t>
      </w:r>
      <w:r w:rsidR="00950418">
        <w:t xml:space="preserve"> nel rispetto degli obblighi legislativi e degli obbiettivi percentuali di riciclaggio spettanti ai territori.</w:t>
      </w:r>
    </w:p>
  </w:comment>
  <w:comment w:id="13" w:author="Maria Vittoria" w:date="2020-05-10T12:52:00Z" w:initials="MV">
    <w:p w14:paraId="3B8DD338" w14:textId="7FD3DF23" w:rsidR="007B1DCE" w:rsidRDefault="007B1DCE">
      <w:pPr>
        <w:pStyle w:val="Testocommento"/>
      </w:pPr>
      <w:r>
        <w:rPr>
          <w:rStyle w:val="Rimandocommento"/>
        </w:rPr>
        <w:annotationRef/>
      </w:r>
      <w:r>
        <w:t>Specificare il senso di compostabile : esiste un organico non compostabile ?</w:t>
      </w:r>
    </w:p>
    <w:p w14:paraId="7E042387" w14:textId="77777777" w:rsidR="007B1DCE" w:rsidRDefault="007B1DCE">
      <w:pPr>
        <w:pStyle w:val="Testocommento"/>
      </w:pPr>
    </w:p>
  </w:comment>
  <w:comment w:id="14" w:author="Fabio Musmeci" w:date="2020-04-24T16:25:00Z" w:initials="FM">
    <w:p w14:paraId="0B22A72B" w14:textId="1470AA71" w:rsidR="0075072F" w:rsidRDefault="0075072F">
      <w:pPr>
        <w:pStyle w:val="Testocommento"/>
        <w:rPr>
          <w:lang w:val="it-IT"/>
        </w:rPr>
      </w:pPr>
      <w:r>
        <w:rPr>
          <w:rStyle w:val="Rimandocommento"/>
        </w:rPr>
        <w:annotationRef/>
      </w:r>
      <w:r>
        <w:rPr>
          <w:lang w:val="it-IT"/>
        </w:rPr>
        <w:t>Mettere a pagamento, oppure portare al centro di raccolta</w:t>
      </w:r>
    </w:p>
    <w:p w14:paraId="4DDC5522" w14:textId="77777777" w:rsidR="0075072F" w:rsidRDefault="0075072F">
      <w:pPr>
        <w:pStyle w:val="Testocommento"/>
        <w:rPr>
          <w:lang w:val="it-IT"/>
        </w:rPr>
      </w:pPr>
    </w:p>
    <w:p w14:paraId="1A809D92" w14:textId="77777777" w:rsidR="0075072F" w:rsidRDefault="0075072F" w:rsidP="0075072F">
      <w:r>
        <w:t>Il ritiro gratuito penalizza l’autocompostaggio dell’utenza. Mantenere solo il servizio di raccolta a pagamento oppure il conferimento gratuito al Centro di Raccolta</w:t>
      </w:r>
    </w:p>
    <w:p w14:paraId="18BAE0E8" w14:textId="77777777" w:rsidR="0075072F" w:rsidRPr="00115140" w:rsidRDefault="0075072F">
      <w:pPr>
        <w:pStyle w:val="Testocommento"/>
        <w:rPr>
          <w:lang w:val="it-IT"/>
        </w:rPr>
      </w:pPr>
    </w:p>
  </w:comment>
  <w:comment w:id="45" w:author="Maria Vittoria" w:date="2020-05-10T12:47:00Z" w:initials="MV">
    <w:p w14:paraId="735FD68B" w14:textId="66C55654" w:rsidR="00030858" w:rsidRPr="007B1DCE" w:rsidRDefault="00030858">
      <w:pPr>
        <w:pStyle w:val="Testocommento"/>
        <w:rPr>
          <w:b/>
        </w:rPr>
      </w:pPr>
      <w:r>
        <w:rPr>
          <w:rStyle w:val="Rimandocommento"/>
        </w:rPr>
        <w:annotationRef/>
      </w:r>
      <w:r w:rsidR="007B1DCE">
        <w:t>AL FINE DI SPECIFICARE LE ALTERNATIVE POSSIBILI SOSTITUIRE “ stato installato” con “</w:t>
      </w:r>
      <w:r w:rsidR="007B1DCE">
        <w:rPr>
          <w:b/>
        </w:rPr>
        <w:t xml:space="preserve"> presente, disponibile o operante</w:t>
      </w:r>
    </w:p>
  </w:comment>
  <w:comment w:id="44" w:author="Fabio Musmeci" w:date="2020-04-24T16:36:00Z" w:initials="FM">
    <w:p w14:paraId="50503CB9" w14:textId="60F67815" w:rsidR="0075072F" w:rsidRPr="00E80DC8" w:rsidRDefault="0075072F">
      <w:pPr>
        <w:pStyle w:val="Testocommento"/>
        <w:rPr>
          <w:lang w:val="it-IT"/>
        </w:rPr>
      </w:pPr>
      <w:r>
        <w:rPr>
          <w:rStyle w:val="Rimandocommento"/>
        </w:rPr>
        <w:annotationRef/>
      </w:r>
      <w:r>
        <w:rPr>
          <w:lang w:val="it-IT"/>
        </w:rPr>
        <w:t xml:space="preserve">Nei criteri premianti mettere compostaggio locale o </w:t>
      </w:r>
      <w:r w:rsidR="00E91C84">
        <w:rPr>
          <w:lang w:val="it-IT"/>
        </w:rPr>
        <w:t xml:space="preserve">di </w:t>
      </w:r>
      <w:r>
        <w:rPr>
          <w:lang w:val="it-IT"/>
        </w:rPr>
        <w:t xml:space="preserve">comunità </w:t>
      </w:r>
      <w:r w:rsidR="00E91C84">
        <w:rPr>
          <w:lang w:val="it-IT"/>
        </w:rPr>
        <w:t xml:space="preserve">apposito </w:t>
      </w:r>
      <w:r>
        <w:rPr>
          <w:lang w:val="it-IT"/>
        </w:rPr>
        <w:t>per i mercati fissi</w:t>
      </w:r>
    </w:p>
  </w:comment>
  <w:comment w:id="49" w:author="Maria Vittoria" w:date="2020-05-09T15:40:00Z" w:initials="MV">
    <w:p w14:paraId="1F943FD1" w14:textId="77777777" w:rsidR="00E91C84" w:rsidRDefault="00E91C84">
      <w:pPr>
        <w:pStyle w:val="Testocommento"/>
      </w:pPr>
      <w:r>
        <w:rPr>
          <w:rStyle w:val="Rimandocommento"/>
        </w:rPr>
        <w:annotationRef/>
      </w:r>
      <w:r>
        <w:t>IMPORTANZA DELLE COMPETENZE:</w:t>
      </w:r>
    </w:p>
    <w:p w14:paraId="72CBFFE5" w14:textId="778BB667" w:rsidR="00E91C84" w:rsidRDefault="00E91C84">
      <w:pPr>
        <w:pStyle w:val="Testocommento"/>
      </w:pPr>
      <w:r>
        <w:t>Aggiungere la necessità di nominare soggetti con adeguato CV da presentare al momento dell’offerta per la realizzazione del seminario.</w:t>
      </w:r>
    </w:p>
  </w:comment>
  <w:comment w:id="50" w:author="Maria Vittoria" w:date="2020-05-09T15:42:00Z" w:initials="MV">
    <w:p w14:paraId="6ABFA17E" w14:textId="4C8B5981" w:rsidR="00E91C84" w:rsidRDefault="00E91C84">
      <w:pPr>
        <w:pStyle w:val="Testocommento"/>
      </w:pPr>
      <w:r>
        <w:rPr>
          <w:rStyle w:val="Rimandocommento"/>
        </w:rPr>
        <w:annotationRef/>
      </w:r>
      <w:r>
        <w:t>ATTENZIONE: questo è possibile solo se si è in grado di scrivere adeguate specifiche tecniche per le compostiere altrimenti le aziende comprano le piu’ economiche con il risultato dell’aumento dei rifiuti in plastica</w:t>
      </w:r>
    </w:p>
  </w:comment>
  <w:comment w:id="51" w:author="Maria Vittoria" w:date="2020-05-09T15:44:00Z" w:initials="MV">
    <w:p w14:paraId="77A464C5" w14:textId="2E8A97AF" w:rsidR="00E91C84" w:rsidRDefault="00E91C84">
      <w:pPr>
        <w:pStyle w:val="Testocommento"/>
      </w:pPr>
      <w:r>
        <w:rPr>
          <w:rStyle w:val="Rimandocommento"/>
        </w:rPr>
        <w:annotationRef/>
      </w:r>
      <w:r>
        <w:t>Per avere più pertinenza</w:t>
      </w:r>
      <w:r w:rsidR="00321119">
        <w:t xml:space="preserve"> riguardo al ruolo svolto dal servizio di supporto</w:t>
      </w:r>
      <w:r>
        <w:t>, sostituire “ispezioni” con “</w:t>
      </w:r>
      <w:r w:rsidRPr="00321119">
        <w:rPr>
          <w:b/>
        </w:rPr>
        <w:t>sopraluoghi domiciliari con funzioni sia di sostegno che di controllo</w:t>
      </w:r>
      <w:r>
        <w:t>”</w:t>
      </w:r>
    </w:p>
  </w:comment>
  <w:comment w:id="56" w:author="Maria Vittoria" w:date="2020-05-09T16:00:00Z" w:initials="MV">
    <w:p w14:paraId="144180CB" w14:textId="77777777" w:rsidR="00D74658" w:rsidRDefault="00D74658" w:rsidP="00D74658">
      <w:r>
        <w:rPr>
          <w:rStyle w:val="Rimandocommento"/>
        </w:rPr>
        <w:annotationRef/>
      </w:r>
      <w:r>
        <w:t>Mettere riferimento valido sia per il compostaggio di comunità sia per quello locale es.:</w:t>
      </w:r>
    </w:p>
    <w:p w14:paraId="689E7F94" w14:textId="2FF6A06C" w:rsidR="00D74658" w:rsidRDefault="00D74658" w:rsidP="00D74658">
      <w:pPr>
        <w:pStyle w:val="Testocommento"/>
      </w:pPr>
      <w:r w:rsidRPr="00F0434D">
        <w:t>La realizzazione del corso obbligatorio di almeno 8 ore per i conduttori delle apparecchiature per il compostaggio</w:t>
      </w:r>
      <w:r>
        <w:t xml:space="preserve"> superiori alle 10 t/anno</w:t>
      </w:r>
    </w:p>
  </w:comment>
  <w:comment w:id="58" w:author="Fabio Musmeci" w:date="2020-05-10T17:36:00Z" w:initials="FM">
    <w:p w14:paraId="12BC635F" w14:textId="6C2E4D3C" w:rsidR="006C661C" w:rsidRPr="006C661C" w:rsidRDefault="006C661C">
      <w:pPr>
        <w:pStyle w:val="Testocommento"/>
        <w:rPr>
          <w:lang w:val="it-IT"/>
        </w:rPr>
      </w:pPr>
      <w:r>
        <w:rPr>
          <w:rStyle w:val="Rimandocommento"/>
        </w:rPr>
        <w:annotationRef/>
      </w:r>
      <w:r>
        <w:rPr>
          <w:lang w:val="it-IT"/>
        </w:rPr>
        <w:t>E’ importante che il corso sia effettuato da personale qualificato</w:t>
      </w:r>
    </w:p>
  </w:comment>
  <w:comment w:id="62" w:author="Maria Vittoria" w:date="2020-05-09T16:02:00Z" w:initials="MV">
    <w:p w14:paraId="5773E4ED" w14:textId="7E755AC5" w:rsidR="00502987" w:rsidRDefault="00502987">
      <w:pPr>
        <w:pStyle w:val="Testocommento"/>
      </w:pPr>
      <w:r>
        <w:rPr>
          <w:rStyle w:val="Rimandocommento"/>
        </w:rPr>
        <w:annotationRef/>
      </w:r>
      <w:r>
        <w:t>Per avere più pertinenza riguardo al ruolo svolto dal servizio di supporto, sostituire “ispezioni” con “</w:t>
      </w:r>
      <w:r w:rsidRPr="00321119">
        <w:rPr>
          <w:b/>
        </w:rPr>
        <w:t>sopraluoghi domiciliari con funzioni sia di sostegno che di controllo</w:t>
      </w:r>
      <w:r>
        <w:t>”</w:t>
      </w:r>
    </w:p>
  </w:comment>
  <w:comment w:id="101" w:author="Maria Vittoria" w:date="2020-05-09T16:08:00Z" w:initials="MV">
    <w:p w14:paraId="39B10F1F" w14:textId="2CA1F26E" w:rsidR="002D6C6E" w:rsidRDefault="002D6C6E">
      <w:pPr>
        <w:pStyle w:val="Testocommento"/>
      </w:pPr>
      <w:r>
        <w:rPr>
          <w:rStyle w:val="Rimandocommento"/>
        </w:rPr>
        <w:annotationRef/>
      </w:r>
      <w:r>
        <w:t xml:space="preserve">Più pertinente sostituire studenti con </w:t>
      </w:r>
      <w:r>
        <w:rPr>
          <w:b/>
        </w:rPr>
        <w:t xml:space="preserve">“scuole” </w:t>
      </w:r>
      <w:r>
        <w:t>per riferirsi alle scuole nel loro complesso, a tutti  soggetti coinvolti e partecipanti alle iniziative.</w:t>
      </w:r>
    </w:p>
  </w:comment>
  <w:comment w:id="102" w:author="Maria Vittoria" w:date="2020-05-09T16:10:00Z" w:initials="MV">
    <w:p w14:paraId="738563B8" w14:textId="5B2E5092" w:rsidR="002D6C6E" w:rsidRPr="002D6C6E" w:rsidRDefault="002D6C6E">
      <w:pPr>
        <w:pStyle w:val="Testocommento"/>
        <w:rPr>
          <w:b/>
        </w:rPr>
      </w:pPr>
      <w:r>
        <w:rPr>
          <w:rStyle w:val="Rimandocommento"/>
        </w:rPr>
        <w:annotationRef/>
      </w:r>
      <w:r>
        <w:t xml:space="preserve">SEMPRE RIFERMIENTO ALLE COMPETENZE </w:t>
      </w:r>
      <w:r>
        <w:br/>
        <w:t xml:space="preserve"> </w:t>
      </w:r>
      <w:r w:rsidRPr="004C53DE">
        <w:t xml:space="preserve">Le campagne devono essere mirate in particolare alla riduzione dei rifiuti (prevenzione, riciclaggio e recupero), nonché alla raccolta differenziata e al compostaggio domestico e di comunità </w:t>
      </w:r>
      <w:r w:rsidRPr="002D6C6E">
        <w:rPr>
          <w:b/>
        </w:rPr>
        <w:t>ed effettuate con personale dotato di adeguato CV da presentarsi al momento dell’offerta.</w:t>
      </w:r>
    </w:p>
  </w:comment>
  <w:comment w:id="122" w:author="Maria Vittoria" w:date="2020-05-09T16:14:00Z" w:initials="MV">
    <w:p w14:paraId="55E1FAB4" w14:textId="77777777" w:rsidR="002D6C6E" w:rsidRDefault="002D6C6E" w:rsidP="002D6C6E">
      <w:pPr>
        <w:pStyle w:val="Testocommento"/>
      </w:pPr>
      <w:r>
        <w:rPr>
          <w:rStyle w:val="Rimandocommento"/>
        </w:rPr>
        <w:annotationRef/>
      </w:r>
      <w:r>
        <w:t>AGGIUNGERE UN ULTERIORE PUNTO :</w:t>
      </w:r>
    </w:p>
    <w:p w14:paraId="5B7519BE" w14:textId="440CA0C8" w:rsidR="002D6C6E" w:rsidRDefault="002D6C6E" w:rsidP="002D6C6E">
      <w:pPr>
        <w:pStyle w:val="Testocommento"/>
      </w:pPr>
      <w:r>
        <w:t>h.</w:t>
      </w:r>
      <w:r w:rsidR="00C9348C">
        <w:t xml:space="preserve"> conoscenza</w:t>
      </w:r>
      <w:r w:rsidR="00950418">
        <w:t xml:space="preserve"> per gli operatori</w:t>
      </w:r>
      <w:r w:rsidR="00C9348C">
        <w:t xml:space="preserve"> del processo di</w:t>
      </w:r>
      <w:r>
        <w:t xml:space="preserve"> </w:t>
      </w:r>
      <w:r w:rsidR="003224CB">
        <w:t xml:space="preserve">degradazione della materia organica attraverso il </w:t>
      </w:r>
      <w:r>
        <w:t>compostaggio,</w:t>
      </w:r>
      <w:r w:rsidR="003224CB">
        <w:t xml:space="preserve"> l’</w:t>
      </w:r>
      <w:r>
        <w:t xml:space="preserve">autocompostaggio e </w:t>
      </w:r>
      <w:r w:rsidR="003224CB">
        <w:t>l’</w:t>
      </w:r>
      <w:r>
        <w:t>assistenza all’utenza.</w:t>
      </w:r>
    </w:p>
    <w:p w14:paraId="0783426E" w14:textId="51982C22" w:rsidR="002D6C6E" w:rsidRDefault="002D6C6E">
      <w:pPr>
        <w:pStyle w:val="Testocommento"/>
      </w:pPr>
    </w:p>
  </w:comment>
  <w:comment w:id="133" w:author="Maria Vittoria" w:date="2020-05-10T12:40:00Z" w:initials="MV">
    <w:p w14:paraId="6FB0E8FB" w14:textId="1B09B706" w:rsidR="00040A96" w:rsidRDefault="00040A96">
      <w:pPr>
        <w:pStyle w:val="Testocommento"/>
      </w:pPr>
      <w:r>
        <w:rPr>
          <w:rStyle w:val="Rimandocommento"/>
        </w:rPr>
        <w:annotationRef/>
      </w:r>
      <w:r>
        <w:t>Preveder</w:t>
      </w:r>
      <w:r w:rsidR="001104D5">
        <w:t>e l’installazione di un’apparecchiatura</w:t>
      </w:r>
      <w:r>
        <w:t xml:space="preserve"> di compostaggio locale al fine d’incentivare </w:t>
      </w:r>
      <w:r w:rsidR="00030858">
        <w:t>il concetto di rifiuto come risorsa per la comunità locale riuscendo a immettere poi nel mercato locale la vendita del fertilizzante analizzato.</w:t>
      </w:r>
    </w:p>
  </w:comment>
  <w:comment w:id="158" w:author="Maria Vittoria" w:date="2020-05-10T12:05:00Z" w:initials="MV">
    <w:p w14:paraId="2C9D47E5" w14:textId="4F59FF6E" w:rsidR="003224CB" w:rsidRPr="000C023F" w:rsidRDefault="003224CB">
      <w:pPr>
        <w:pStyle w:val="Testocommento"/>
      </w:pPr>
      <w:r>
        <w:rPr>
          <w:rStyle w:val="Rimandocommento"/>
        </w:rPr>
        <w:annotationRef/>
      </w:r>
      <w:r>
        <w:t>( c</w:t>
      </w:r>
      <w:r w:rsidR="000C023F">
        <w:t xml:space="preserve">d. </w:t>
      </w:r>
      <w:r w:rsidR="000C023F">
        <w:rPr>
          <w:i/>
        </w:rPr>
        <w:t>Compost sharing</w:t>
      </w:r>
      <w:r w:rsidR="000C023F">
        <w:t xml:space="preserve"> )</w:t>
      </w:r>
    </w:p>
  </w:comment>
  <w:comment w:id="159" w:author="Maria Vittoria" w:date="2020-05-10T12:29:00Z" w:initials="MV">
    <w:p w14:paraId="6087D68B" w14:textId="2C717110" w:rsidR="00F539E9" w:rsidRDefault="00F539E9">
      <w:pPr>
        <w:pStyle w:val="Testocommento"/>
      </w:pPr>
      <w:r>
        <w:rPr>
          <w:rStyle w:val="Rimandocommento"/>
        </w:rPr>
        <w:annotationRef/>
      </w:r>
      <w:r w:rsidRPr="00B145BB">
        <w:t>Verificare ed eventualmente porre un criterio di giudizio sulla qualità delle compostiere offerte</w:t>
      </w:r>
      <w:r>
        <w:t xml:space="preserve"> per garantire la funzionalità del servizio.</w:t>
      </w:r>
    </w:p>
    <w:p w14:paraId="225B87B2" w14:textId="77777777" w:rsidR="00F539E9" w:rsidRDefault="00F539E9">
      <w:pPr>
        <w:pStyle w:val="Testocommento"/>
      </w:pPr>
    </w:p>
  </w:comment>
  <w:comment w:id="172" w:author="Maria Vittoria" w:date="2020-05-10T12:30:00Z" w:initials="MV">
    <w:p w14:paraId="53513352" w14:textId="223AD9FC" w:rsidR="00F539E9" w:rsidRDefault="00F539E9">
      <w:pPr>
        <w:pStyle w:val="Testocommento"/>
      </w:pPr>
      <w:r>
        <w:rPr>
          <w:rStyle w:val="Rimandocommento"/>
        </w:rPr>
        <w:annotationRef/>
      </w:r>
      <w:r>
        <w:t xml:space="preserve">frazione organica dei rifiuti </w:t>
      </w:r>
    </w:p>
    <w:p w14:paraId="7F275027" w14:textId="77777777" w:rsidR="00F539E9" w:rsidRDefault="00F539E9">
      <w:pPr>
        <w:pStyle w:val="Testocommento"/>
      </w:pPr>
    </w:p>
  </w:comment>
  <w:comment w:id="175" w:author="Maria Vittoria" w:date="2020-05-10T12:31:00Z" w:initials="MV">
    <w:p w14:paraId="1A119B22" w14:textId="017BEEC2" w:rsidR="00F539E9" w:rsidRDefault="00F539E9">
      <w:pPr>
        <w:pStyle w:val="Testocommento"/>
      </w:pPr>
      <w:r>
        <w:rPr>
          <w:rStyle w:val="Rimandocommento"/>
        </w:rPr>
        <w:annotationRef/>
      </w:r>
      <w:r w:rsidR="00F923E1">
        <w:t xml:space="preserve">AGGIUNGERE PUNTO: per la promozione dell’autocompostaggio presso i reparti ortofrutta e cucina preparate de come dimostra anche il valido esperimento della coop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9C2185" w15:done="0"/>
  <w15:commentEx w15:paraId="7E042387" w15:done="0"/>
  <w15:commentEx w15:paraId="18BAE0E8" w15:done="0"/>
  <w15:commentEx w15:paraId="735FD68B" w15:done="0"/>
  <w15:commentEx w15:paraId="50503CB9" w15:done="0"/>
  <w15:commentEx w15:paraId="72CBFFE5" w15:done="0"/>
  <w15:commentEx w15:paraId="6ABFA17E" w15:done="0"/>
  <w15:commentEx w15:paraId="77A464C5" w15:done="0"/>
  <w15:commentEx w15:paraId="689E7F94" w15:done="0"/>
  <w15:commentEx w15:paraId="12BC635F" w15:done="0"/>
  <w15:commentEx w15:paraId="5773E4ED" w15:done="0"/>
  <w15:commentEx w15:paraId="39B10F1F" w15:done="0"/>
  <w15:commentEx w15:paraId="738563B8" w15:done="0"/>
  <w15:commentEx w15:paraId="0783426E" w15:done="0"/>
  <w15:commentEx w15:paraId="6FB0E8FB" w15:done="0"/>
  <w15:commentEx w15:paraId="2C9D47E5" w15:done="0"/>
  <w15:commentEx w15:paraId="225B87B2" w15:done="0"/>
  <w15:commentEx w15:paraId="7F275027" w15:done="0"/>
  <w15:commentEx w15:paraId="1A119B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BECB49" w16cid:durableId="21F10B82"/>
  <w16cid:commentId w16cid:paraId="5D28CEAE" w16cid:durableId="21F0EAD2"/>
  <w16cid:commentId w16cid:paraId="5A2706AB" w16cid:durableId="21F0EAD3"/>
  <w16cid:commentId w16cid:paraId="787E1525" w16cid:durableId="21F0EAD5"/>
  <w16cid:commentId w16cid:paraId="298DAB44" w16cid:durableId="21F0EAD6"/>
  <w16cid:commentId w16cid:paraId="5CEC58FB" w16cid:durableId="21F0EAD7"/>
  <w16cid:commentId w16cid:paraId="6C2BCBAF" w16cid:durableId="21F0EAD8"/>
  <w16cid:commentId w16cid:paraId="62970464" w16cid:durableId="2211EA7F"/>
  <w16cid:commentId w16cid:paraId="4895FE5A" w16cid:durableId="21F0EAE3"/>
  <w16cid:commentId w16cid:paraId="74349816" w16cid:durableId="21A1D0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E37AE" w14:textId="77777777" w:rsidR="00C57E74" w:rsidRDefault="00C57E74" w:rsidP="00971FAF">
      <w:r>
        <w:separator/>
      </w:r>
    </w:p>
  </w:endnote>
  <w:endnote w:type="continuationSeparator" w:id="0">
    <w:p w14:paraId="27846EE9" w14:textId="77777777" w:rsidR="00C57E74" w:rsidRDefault="00C57E74" w:rsidP="0097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LT 55">
    <w:altName w:val="Univers LT 55"/>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3AD65" w14:textId="5A325E2F" w:rsidR="0075072F" w:rsidRPr="000426D3" w:rsidRDefault="0075072F" w:rsidP="00232FD6">
    <w:pPr>
      <w:pStyle w:val="Pidipagina"/>
      <w:jc w:val="right"/>
      <w:rPr>
        <w:sz w:val="22"/>
      </w:rPr>
    </w:pPr>
    <w:r w:rsidRPr="000426D3">
      <w:rPr>
        <w:sz w:val="22"/>
      </w:rPr>
      <w:t xml:space="preserve">Pag. </w:t>
    </w:r>
    <w:r w:rsidRPr="000426D3">
      <w:rPr>
        <w:bCs/>
        <w:sz w:val="22"/>
      </w:rPr>
      <w:fldChar w:fldCharType="begin"/>
    </w:r>
    <w:r w:rsidRPr="000426D3">
      <w:rPr>
        <w:bCs/>
        <w:sz w:val="22"/>
      </w:rPr>
      <w:instrText>PAGE  \* Arabic  \* MERGEFORMAT</w:instrText>
    </w:r>
    <w:r w:rsidRPr="000426D3">
      <w:rPr>
        <w:bCs/>
        <w:sz w:val="22"/>
      </w:rPr>
      <w:fldChar w:fldCharType="separate"/>
    </w:r>
    <w:r w:rsidR="006C661C">
      <w:rPr>
        <w:bCs/>
        <w:noProof/>
        <w:sz w:val="22"/>
      </w:rPr>
      <w:t>24</w:t>
    </w:r>
    <w:r w:rsidRPr="000426D3">
      <w:rPr>
        <w:bCs/>
        <w:sz w:val="22"/>
      </w:rPr>
      <w:fldChar w:fldCharType="end"/>
    </w:r>
    <w:r w:rsidRPr="000426D3">
      <w:rPr>
        <w:sz w:val="22"/>
      </w:rPr>
      <w:t xml:space="preserve"> di </w:t>
    </w:r>
    <w:r w:rsidRPr="000426D3">
      <w:rPr>
        <w:bCs/>
        <w:sz w:val="22"/>
      </w:rPr>
      <w:fldChar w:fldCharType="begin"/>
    </w:r>
    <w:r w:rsidRPr="000426D3">
      <w:rPr>
        <w:bCs/>
        <w:sz w:val="22"/>
      </w:rPr>
      <w:instrText>NUMPAGES  \* Arabic  \* MERGEFORMAT</w:instrText>
    </w:r>
    <w:r w:rsidRPr="000426D3">
      <w:rPr>
        <w:bCs/>
        <w:sz w:val="22"/>
      </w:rPr>
      <w:fldChar w:fldCharType="separate"/>
    </w:r>
    <w:r w:rsidR="006C661C">
      <w:rPr>
        <w:bCs/>
        <w:noProof/>
        <w:sz w:val="22"/>
      </w:rPr>
      <w:t>45</w:t>
    </w:r>
    <w:r w:rsidRPr="000426D3">
      <w:rPr>
        <w:bCs/>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F3008" w14:textId="77777777" w:rsidR="00C57E74" w:rsidRDefault="00C57E74" w:rsidP="00971FAF">
      <w:r>
        <w:separator/>
      </w:r>
    </w:p>
  </w:footnote>
  <w:footnote w:type="continuationSeparator" w:id="0">
    <w:p w14:paraId="40644742" w14:textId="77777777" w:rsidR="00C57E74" w:rsidRDefault="00C57E74" w:rsidP="00971FAF">
      <w:r>
        <w:continuationSeparator/>
      </w:r>
    </w:p>
  </w:footnote>
  <w:footnote w:id="1">
    <w:p w14:paraId="17DFDC93" w14:textId="4E2B024D" w:rsidR="0075072F" w:rsidRPr="005C4AFE" w:rsidRDefault="0075072F" w:rsidP="00427F9D">
      <w:pPr>
        <w:pStyle w:val="Testonotaapidipagina"/>
      </w:pPr>
      <w:r>
        <w:rPr>
          <w:rStyle w:val="Rimandonotaapidipagina"/>
        </w:rPr>
        <w:footnoteRef/>
      </w:r>
      <w:r>
        <w:t xml:space="preserve"> </w:t>
      </w:r>
      <w:r w:rsidRPr="005C4AFE">
        <w:t>Area “Prosperità”, scelta strategica “Affermare modelli sostenibili di produzione e consumo”</w:t>
      </w:r>
    </w:p>
  </w:footnote>
  <w:footnote w:id="2">
    <w:p w14:paraId="50108EC4" w14:textId="494DF133" w:rsidR="0075072F" w:rsidRDefault="0075072F" w:rsidP="00414468">
      <w:pPr>
        <w:pStyle w:val="Testonotaapidipagina"/>
      </w:pPr>
      <w:r>
        <w:rPr>
          <w:rStyle w:val="Rimandonotaapidipagina"/>
        </w:rPr>
        <w:footnoteRef/>
      </w:r>
      <w:r>
        <w:rPr>
          <w:sz w:val="20"/>
        </w:rPr>
        <w:t xml:space="preserve"> </w:t>
      </w:r>
      <w:r w:rsidRPr="005C4AFE">
        <w:rPr>
          <w:sz w:val="20"/>
        </w:rPr>
        <w:t>Area “Persone”, scelta strategica “Promuovere la salute e il benessere”</w:t>
      </w:r>
    </w:p>
  </w:footnote>
  <w:footnote w:id="3">
    <w:p w14:paraId="6344EADA" w14:textId="7A93ED63" w:rsidR="0075072F" w:rsidRDefault="0075072F" w:rsidP="00414468">
      <w:pPr>
        <w:pStyle w:val="Testonotaapidipagina"/>
        <w:ind w:left="0" w:firstLine="0"/>
      </w:pPr>
      <w:r>
        <w:rPr>
          <w:rStyle w:val="Rimandonotaapidipagina"/>
        </w:rPr>
        <w:footnoteRef/>
      </w:r>
      <w:r>
        <w:t xml:space="preserve"> </w:t>
      </w:r>
      <w:r w:rsidRPr="005C4AFE">
        <w:t>Obiettivo trasversale V.3</w:t>
      </w:r>
    </w:p>
  </w:footnote>
  <w:footnote w:id="4">
    <w:p w14:paraId="3949D987" w14:textId="77777777" w:rsidR="0075072F" w:rsidRPr="00945B2E" w:rsidRDefault="0075072F" w:rsidP="00783257">
      <w:pPr>
        <w:pStyle w:val="Testonotaapidipagina"/>
      </w:pPr>
      <w:r>
        <w:rPr>
          <w:rStyle w:val="Rimandonotaapidipagina"/>
        </w:rPr>
        <w:footnoteRef/>
      </w:r>
      <w:r w:rsidRPr="00945B2E">
        <w:t xml:space="preserve"> </w:t>
      </w:r>
      <w:r w:rsidRPr="00945B2E">
        <w:tab/>
        <w:t>Common procurement vocabulary 90511000</w:t>
      </w:r>
      <w:r w:rsidRPr="00945B2E">
        <w:rPr>
          <w:bCs/>
        </w:rPr>
        <w:t>-2 Servizi di raccolta di rifiuti</w:t>
      </w:r>
    </w:p>
  </w:footnote>
  <w:footnote w:id="5">
    <w:p w14:paraId="612AE29D" w14:textId="77777777" w:rsidR="0075072F" w:rsidRPr="00945B2E" w:rsidRDefault="0075072F" w:rsidP="00783257">
      <w:pPr>
        <w:pStyle w:val="Testonotaapidipagina"/>
      </w:pPr>
      <w:r>
        <w:rPr>
          <w:rStyle w:val="Rimandonotaapidipagina"/>
        </w:rPr>
        <w:footnoteRef/>
      </w:r>
      <w:r w:rsidRPr="00945B2E">
        <w:t xml:space="preserve"> </w:t>
      </w:r>
      <w:r w:rsidRPr="00945B2E">
        <w:tab/>
        <w:t>Common procurement vocabulary 90512000-9 Servizi di trasporto di rifiuti</w:t>
      </w:r>
    </w:p>
  </w:footnote>
  <w:footnote w:id="6">
    <w:p w14:paraId="1E33EC01" w14:textId="6AE60B7E" w:rsidR="0075072F" w:rsidRDefault="0075072F" w:rsidP="005005FC">
      <w:pPr>
        <w:pStyle w:val="Testonotaapidipagina"/>
      </w:pPr>
      <w:r>
        <w:rPr>
          <w:rStyle w:val="Rimandonotaapidipagina"/>
        </w:rPr>
        <w:footnoteRef/>
      </w:r>
      <w:r>
        <w:t xml:space="preserve"> </w:t>
      </w:r>
      <w:r>
        <w:tab/>
      </w:r>
      <w:r w:rsidRPr="0047117F">
        <w:t>Il tempo massimo può essere ridotto in base alle specificità territoriali.</w:t>
      </w:r>
    </w:p>
  </w:footnote>
  <w:footnote w:id="7">
    <w:p w14:paraId="45448151" w14:textId="4B8A6AE0" w:rsidR="0075072F" w:rsidRDefault="0075072F" w:rsidP="00541E0D">
      <w:pPr>
        <w:pStyle w:val="Testonotaapidipagina"/>
        <w:ind w:left="142" w:hanging="142"/>
      </w:pPr>
      <w:r>
        <w:rPr>
          <w:rStyle w:val="Rimandonotaapidipagina"/>
        </w:rPr>
        <w:footnoteRef/>
      </w:r>
      <w:r>
        <w:t xml:space="preserve"> </w:t>
      </w:r>
      <w:r>
        <w:tab/>
      </w:r>
      <w:r w:rsidRPr="00FD4A30">
        <w:rPr>
          <w:i/>
        </w:rPr>
        <w:t>artt. 232 bis e 232 ter del D.lgs. 152/2006 e secondo le disposizione del Decreto del ministero dell’ambiente e della tutela del territorio e del mare del 15 febbraio 2017</w:t>
      </w:r>
    </w:p>
  </w:footnote>
  <w:footnote w:id="8">
    <w:p w14:paraId="6017F958" w14:textId="27A4CDD6" w:rsidR="0075072F" w:rsidRPr="00E633BB" w:rsidRDefault="0075072F" w:rsidP="00783257">
      <w:pPr>
        <w:pStyle w:val="Testonotaapidipagina"/>
        <w:rPr>
          <w:b/>
        </w:rPr>
      </w:pPr>
      <w:r w:rsidRPr="00E633BB">
        <w:rPr>
          <w:rStyle w:val="Rimandonotaapidipagina"/>
          <w:b/>
        </w:rPr>
        <w:footnoteRef/>
      </w:r>
      <w:r w:rsidRPr="00E633BB">
        <w:rPr>
          <w:b/>
        </w:rPr>
        <w:t xml:space="preserve"> </w:t>
      </w:r>
      <w:r>
        <w:rPr>
          <w:b/>
        </w:rPr>
        <w:tab/>
      </w:r>
      <w:r w:rsidRPr="00E633BB">
        <w:rPr>
          <w:rStyle w:val="Enfasigrassetto"/>
          <w:rFonts w:cs="Arial"/>
          <w:b w:val="0"/>
          <w:color w:val="333333"/>
        </w:rPr>
        <w:t>DM 29 dicembre 2016, n. 266 – Regolamento recante i criteri operativi e le procedure autorizzative semplificate per il compostaggio di comunità di rifiuti organici ai sensi dell’articolo 180, comma 1-octies, del decreto legislativo 3 aprile 2006, n. 152, così come introdotto dall’articolo 38 della legge 28 dicembre 2015, n. 221. (17G00029) (GU n.45 del 23-2-2017)</w:t>
      </w:r>
    </w:p>
  </w:footnote>
  <w:footnote w:id="9">
    <w:p w14:paraId="12C5937E" w14:textId="77777777" w:rsidR="0075072F" w:rsidRPr="00022E76" w:rsidRDefault="0075072F" w:rsidP="00783257">
      <w:pPr>
        <w:rPr>
          <w:strike/>
          <w:sz w:val="20"/>
          <w:szCs w:val="20"/>
        </w:rPr>
      </w:pPr>
      <w:r w:rsidRPr="00E64C5F">
        <w:rPr>
          <w:sz w:val="20"/>
          <w:szCs w:val="20"/>
          <w:vertAlign w:val="superscript"/>
        </w:rPr>
        <w:footnoteRef/>
      </w:r>
      <w:r w:rsidRPr="00E64C5F">
        <w:rPr>
          <w:sz w:val="20"/>
          <w:szCs w:val="20"/>
        </w:rPr>
        <w:t xml:space="preserve"> </w:t>
      </w:r>
      <w:r w:rsidRPr="00843810">
        <w:rPr>
          <w:sz w:val="20"/>
          <w:szCs w:val="20"/>
        </w:rPr>
        <w:t xml:space="preserve">Vedi </w:t>
      </w:r>
      <w:r w:rsidRPr="00E64C5F">
        <w:rPr>
          <w:sz w:val="20"/>
          <w:szCs w:val="20"/>
        </w:rPr>
        <w:t>DM 8 Aprile 2008</w:t>
      </w:r>
      <w:r>
        <w:rPr>
          <w:sz w:val="20"/>
          <w:szCs w:val="20"/>
        </w:rPr>
        <w:t xml:space="preserve"> “</w:t>
      </w:r>
      <w:r w:rsidRPr="00456E0B">
        <w:rPr>
          <w:i/>
          <w:sz w:val="20"/>
          <w:szCs w:val="20"/>
        </w:rPr>
        <w:t>R</w:t>
      </w:r>
      <w:r w:rsidRPr="00B869ED">
        <w:rPr>
          <w:i/>
          <w:sz w:val="20"/>
          <w:szCs w:val="20"/>
        </w:rPr>
        <w:t>ecante la disciplina dei centri di raccolta dei rifiuti urbani raccolti in modo differenziato, come previsto dall'articolo 183, comma 1, lettera cc) del decreto legislativo 3 aprile 2006, n. 152, e successive modifiche”</w:t>
      </w:r>
      <w:r w:rsidRPr="00B869ED">
        <w:rPr>
          <w:sz w:val="20"/>
          <w:szCs w:val="20"/>
        </w:rPr>
        <w:t xml:space="preserve"> e s.m</w:t>
      </w:r>
      <w:r w:rsidRPr="00022E76">
        <w:rPr>
          <w:sz w:val="20"/>
          <w:szCs w:val="20"/>
        </w:rPr>
        <w:t>.i. nonché l’art. 180-bis comma 1 bis del D.lgs. 152/2006 e l’art. 7 commi 1 e 2 del D.lgs. 49/2014 sui Centri per lo scambio, il riuso e la preparazione al riutilizzo</w:t>
      </w:r>
      <w:r>
        <w:rPr>
          <w:sz w:val="20"/>
          <w:szCs w:val="20"/>
        </w:rPr>
        <w:t>.</w:t>
      </w:r>
    </w:p>
  </w:footnote>
  <w:footnote w:id="10">
    <w:p w14:paraId="40B7F92D" w14:textId="77777777" w:rsidR="0075072F" w:rsidRDefault="0075072F" w:rsidP="00783257">
      <w:pPr>
        <w:pStyle w:val="Testonotaapidipagina"/>
      </w:pPr>
      <w:r>
        <w:rPr>
          <w:rStyle w:val="Rimandonotaapidipagina"/>
        </w:rPr>
        <w:footnoteRef/>
      </w:r>
      <w:r>
        <w:t xml:space="preserve"> Art. 208 del D.lgs. 152/2006 e s.m.i.</w:t>
      </w:r>
    </w:p>
  </w:footnote>
  <w:footnote w:id="11">
    <w:p w14:paraId="45FDE59B" w14:textId="77777777" w:rsidR="0075072F" w:rsidRPr="006210FD" w:rsidRDefault="0075072F" w:rsidP="00783257">
      <w:pPr>
        <w:pStyle w:val="Testonotaapidipagina"/>
      </w:pPr>
      <w:r w:rsidRPr="00C9212C">
        <w:rPr>
          <w:rStyle w:val="Rimandonotaapidipagina"/>
          <w:rFonts w:eastAsiaTheme="majorEastAsia"/>
        </w:rPr>
        <w:footnoteRef/>
      </w:r>
      <w:r w:rsidRPr="006210FD">
        <w:t xml:space="preserve"> </w:t>
      </w:r>
      <w:r>
        <w:tab/>
      </w:r>
      <w:r w:rsidRPr="007559AC">
        <w:rPr>
          <w:rStyle w:val="TestonotaapidipaginaCarattere"/>
        </w:rPr>
        <w:t xml:space="preserve">Web </w:t>
      </w:r>
      <w:r w:rsidRPr="00446D34">
        <w:rPr>
          <w:rStyle w:val="TestonotaapidipaginaCarattere"/>
        </w:rPr>
        <w:t>Content</w:t>
      </w:r>
      <w:r w:rsidRPr="007559AC">
        <w:rPr>
          <w:rStyle w:val="TestonotaapidipaginaCarattere"/>
        </w:rPr>
        <w:t xml:space="preserve"> Accessibility Guidelines</w:t>
      </w:r>
    </w:p>
  </w:footnote>
  <w:footnote w:id="12">
    <w:p w14:paraId="385E508A" w14:textId="77777777" w:rsidR="0075072F" w:rsidRPr="000C50CC" w:rsidRDefault="0075072F" w:rsidP="00783257">
      <w:pPr>
        <w:pStyle w:val="Testonotaapidipagina"/>
      </w:pPr>
      <w:r w:rsidRPr="00E23E82">
        <w:rPr>
          <w:vertAlign w:val="superscript"/>
        </w:rPr>
        <w:footnoteRef/>
      </w:r>
      <w:r w:rsidRPr="00E23E82">
        <w:t xml:space="preserve"> </w:t>
      </w:r>
      <w:r w:rsidRPr="00E23E82">
        <w:tab/>
        <w:t>Legge 24 marzo 2012, n. 27 Conversione, con modificazioni, del decreto-legge 24 gennaio 2012, n. 1: Misure urgenti in materia di concorrenza, liberalizzazioni e infrastrutture (G.U. del 24 marzo 2012, n. 71), Art. 25. Promozione della concorrenza nei servizi pubblici locali, c. 6</w:t>
      </w:r>
      <w:r w:rsidRPr="00E23E82">
        <w:rPr>
          <w:rFonts w:cs="Tahoma"/>
        </w:rPr>
        <w:t xml:space="preserve"> “</w:t>
      </w:r>
      <w:r w:rsidRPr="00E23E82">
        <w:rPr>
          <w:i/>
        </w:rPr>
        <w:t>I concessionari e gli affidatari di servizi pubblici locali, a seguito di specifica richiesta, sono tenuti a fornire agli enti locali che decidono di bandire la gara per l’affidamento del relativo servizio i dati concernenti le caratteristiche tecniche degli impianti e delle infrastrutture, il loro valore contabile iniziale, le rivalutazioni e gli ammortamenti e ogni altra informazioni necessaria per definire i bandi</w:t>
      </w:r>
      <w:r w:rsidRPr="00E23E82">
        <w:t>.”</w:t>
      </w:r>
    </w:p>
  </w:footnote>
  <w:footnote w:id="13">
    <w:p w14:paraId="4E79EEFD" w14:textId="77777777" w:rsidR="0075072F" w:rsidRDefault="0075072F" w:rsidP="005005FC">
      <w:pPr>
        <w:pStyle w:val="Testonotaapidipagina"/>
      </w:pPr>
      <w:r>
        <w:rPr>
          <w:rStyle w:val="Rimandonotaapidipagina"/>
        </w:rPr>
        <w:footnoteRef/>
      </w:r>
      <w:r>
        <w:t xml:space="preserve"> Utilitalia - CCNL dei servizi ambientali del 10/07/2016, FISE Assoambiente – Accordo nazionale dei servizi ambientali del 6/12/2016.</w:t>
      </w:r>
    </w:p>
  </w:footnote>
  <w:footnote w:id="14">
    <w:p w14:paraId="5D8F607E" w14:textId="6C4A4191" w:rsidR="0075072F" w:rsidRDefault="0075072F" w:rsidP="008E3633">
      <w:pPr>
        <w:pStyle w:val="Testonotaapidipagina"/>
      </w:pPr>
      <w:r>
        <w:rPr>
          <w:rStyle w:val="Rimandonotaapidipagina"/>
        </w:rPr>
        <w:footnoteRef/>
      </w:r>
      <w:r>
        <w:t xml:space="preserve"> Gli standard qualitativi (percentuale di materiale conforme rispetto al totale conferito) sono stati definiti in base agli standard tecnici più elevati previsti dagli Allegati tecnici dell’Accordo quadro ANCI-CONAI per le frazioni interessate, mentre per l’organico è stato definito in base ai dati di qualità medi e medio alti raggiunti in Italia per diversi tipi di raccolta – dati Utilitalia 2018</w:t>
      </w:r>
    </w:p>
  </w:footnote>
  <w:footnote w:id="15">
    <w:p w14:paraId="6BE4B2B9" w14:textId="77777777" w:rsidR="0075072F" w:rsidRDefault="0075072F" w:rsidP="003B6948">
      <w:pPr>
        <w:pStyle w:val="Testonotaapidipagina"/>
      </w:pPr>
      <w:r>
        <w:rPr>
          <w:rStyle w:val="Rimandonotaapidipagina"/>
        </w:rPr>
        <w:footnoteRef/>
      </w:r>
      <w:r>
        <w:t xml:space="preserve"> Utilitalia - CCNL dei servizi ambientali del 10/07/2016, FISE Assoambiente – Accordo nazionale dei servizi ambientali del 6/12/2016.</w:t>
      </w:r>
    </w:p>
  </w:footnote>
  <w:footnote w:id="16">
    <w:p w14:paraId="3D4B9B43" w14:textId="62068320" w:rsidR="0075072F" w:rsidRDefault="0075072F" w:rsidP="00547877">
      <w:pPr>
        <w:pStyle w:val="Testonotaapidipagina"/>
      </w:pPr>
      <w:r>
        <w:rPr>
          <w:rStyle w:val="Rimandonotaapidipagina"/>
        </w:rPr>
        <w:footnoteRef/>
      </w:r>
      <w:r>
        <w:t xml:space="preserve"> Common procurement vocabulary </w:t>
      </w:r>
      <w:r>
        <w:rPr>
          <w:bCs/>
        </w:rPr>
        <w:t xml:space="preserve">90610000-6 - </w:t>
      </w:r>
      <w:r w:rsidRPr="003349FC">
        <w:rPr>
          <w:bCs/>
        </w:rPr>
        <w:t>Servizi di pulizia e di spazzamento delle strade</w:t>
      </w:r>
    </w:p>
  </w:footnote>
  <w:footnote w:id="17">
    <w:p w14:paraId="189027A5" w14:textId="77777777" w:rsidR="0075072F" w:rsidRDefault="0075072F" w:rsidP="00547877">
      <w:pPr>
        <w:pStyle w:val="Testonotaapidipagina"/>
      </w:pPr>
      <w:r>
        <w:rPr>
          <w:rStyle w:val="Rimandonotaapidipagina"/>
        </w:rPr>
        <w:footnoteRef/>
      </w:r>
      <w:r>
        <w:t xml:space="preserve"> </w:t>
      </w:r>
      <w:r>
        <w:tab/>
      </w:r>
      <w:r w:rsidRPr="0047117F">
        <w:t>Decreto recante “Disposizioni in materia di rifiuti di prodotti da fumo e di rifiuti di piccolissime dimensioni” pubblicato su Gazzetta ufficiale n. 54 del 6 marzo 2017.</w:t>
      </w:r>
    </w:p>
  </w:footnote>
  <w:footnote w:id="18">
    <w:p w14:paraId="6D4D914C" w14:textId="371D0F2A" w:rsidR="0075072F" w:rsidRPr="002D485C" w:rsidRDefault="0075072F" w:rsidP="00547877">
      <w:pPr>
        <w:pStyle w:val="Testonotaapidipagina"/>
      </w:pPr>
      <w:r w:rsidRPr="002D485C">
        <w:rPr>
          <w:rStyle w:val="Rimandonotaapidipagina"/>
        </w:rPr>
        <w:footnoteRef/>
      </w:r>
      <w:r w:rsidRPr="002D485C">
        <w:t xml:space="preserve"> </w:t>
      </w:r>
      <w:r>
        <w:t xml:space="preserve">  </w:t>
      </w:r>
      <w:r w:rsidRPr="002D485C">
        <w:t>Vedi Definizione di standard tecnici di igiene urbana” del 2001 APAT</w:t>
      </w:r>
    </w:p>
    <w:p w14:paraId="53CBFED4" w14:textId="77777777" w:rsidR="0075072F" w:rsidRDefault="0075072F" w:rsidP="00547877">
      <w:pPr>
        <w:pStyle w:val="Testonotaapidipagina"/>
      </w:pPr>
    </w:p>
  </w:footnote>
  <w:footnote w:id="19">
    <w:p w14:paraId="53FBEC59" w14:textId="77777777" w:rsidR="0075072F" w:rsidRDefault="0075072F" w:rsidP="00547877">
      <w:pPr>
        <w:pStyle w:val="Testonotaapidipagina"/>
      </w:pPr>
      <w:r>
        <w:rPr>
          <w:rStyle w:val="Rimandonotaapidipagina"/>
        </w:rPr>
        <w:footnoteRef/>
      </w:r>
      <w:r>
        <w:t xml:space="preserve"> Utilitalia - CCNL dei servizi ambientali del 10/07/2016, FISE Assoambiente – Accordo nazionale dei servizi ambientali del 6/12/2016.</w:t>
      </w:r>
    </w:p>
  </w:footnote>
  <w:footnote w:id="20">
    <w:p w14:paraId="1F93B31E" w14:textId="6EB06144" w:rsidR="0075072F" w:rsidRDefault="0075072F" w:rsidP="00B26155">
      <w:pPr>
        <w:pStyle w:val="Testonotaapidipagina"/>
      </w:pPr>
      <w:r>
        <w:rPr>
          <w:rStyle w:val="Rimandonotaapidipagina"/>
        </w:rPr>
        <w:footnoteRef/>
      </w:r>
      <w:r>
        <w:t xml:space="preserve"> </w:t>
      </w:r>
      <w:r>
        <w:tab/>
      </w:r>
      <w:r w:rsidRPr="00FF584D">
        <w:t>Common procurement vocabulary</w:t>
      </w:r>
      <w:r>
        <w:t>:</w:t>
      </w:r>
      <w:r w:rsidRPr="00FF584D">
        <w:t xml:space="preserve"> </w:t>
      </w:r>
      <w:r w:rsidRPr="004763E4">
        <w:t>34928480-6</w:t>
      </w:r>
      <w:r>
        <w:t xml:space="preserve"> </w:t>
      </w:r>
      <w:r w:rsidRPr="00EC79EE">
        <w:t>Contenitori e cestini per rifiuti e immondizia</w:t>
      </w:r>
      <w:r>
        <w:t xml:space="preserve">, </w:t>
      </w:r>
      <w:r w:rsidRPr="00131CAF">
        <w:t>44613700-7</w:t>
      </w:r>
      <w:r>
        <w:t xml:space="preserve"> </w:t>
      </w:r>
      <w:r w:rsidRPr="00EC79EE">
        <w:t>Cassonetti per rifiuti</w:t>
      </w:r>
      <w:r>
        <w:t xml:space="preserve">, </w:t>
      </w:r>
      <w:r w:rsidRPr="00131CAF">
        <w:t>44613800-8</w:t>
      </w:r>
      <w:r>
        <w:t xml:space="preserve"> Contenitori per rifiuti, </w:t>
      </w:r>
      <w:r w:rsidRPr="00131CAF">
        <w:t>44616200-3</w:t>
      </w:r>
      <w:r>
        <w:t xml:space="preserve"> Bidoni per rifiuti.</w:t>
      </w:r>
    </w:p>
  </w:footnote>
  <w:footnote w:id="21">
    <w:p w14:paraId="148DF160" w14:textId="77777777" w:rsidR="0075072F" w:rsidRDefault="0075072F" w:rsidP="00E77A0A">
      <w:pPr>
        <w:pStyle w:val="Testonotaapidipagina"/>
      </w:pPr>
      <w:r>
        <w:rPr>
          <w:rStyle w:val="Rimandonotaapidipagina"/>
        </w:rPr>
        <w:footnoteRef/>
      </w:r>
      <w:r>
        <w:t xml:space="preserve"> </w:t>
      </w:r>
      <w:r>
        <w:tab/>
      </w:r>
      <w:r w:rsidRPr="00FF584D">
        <w:t xml:space="preserve">Common procurement vocabulary </w:t>
      </w:r>
      <w:r w:rsidRPr="004763E4">
        <w:t>34928480-6</w:t>
      </w:r>
      <w:r>
        <w:t xml:space="preserve"> </w:t>
      </w:r>
      <w:r w:rsidRPr="00EC79EE">
        <w:t xml:space="preserve">Contenitori e </w:t>
      </w:r>
      <w:r>
        <w:t xml:space="preserve">cestini per rifiuti e immondizia. </w:t>
      </w:r>
    </w:p>
  </w:footnote>
  <w:footnote w:id="22">
    <w:p w14:paraId="4434CC54" w14:textId="7327A6B8" w:rsidR="0075072F" w:rsidRDefault="0075072F" w:rsidP="0035085D">
      <w:pPr>
        <w:pStyle w:val="Testonotaapidipagina"/>
      </w:pPr>
      <w:r>
        <w:rPr>
          <w:rStyle w:val="Rimandonotaapidipagina"/>
        </w:rPr>
        <w:footnoteRef/>
      </w:r>
      <w:r>
        <w:t xml:space="preserve"> </w:t>
      </w:r>
      <w:r>
        <w:tab/>
      </w:r>
      <w:r w:rsidRPr="00FF584D">
        <w:t>Common procurement vocabulary</w:t>
      </w:r>
      <w:r>
        <w:t xml:space="preserve">: 34140000-0, </w:t>
      </w:r>
      <w:r w:rsidRPr="00C76DC7">
        <w:t>Autoveicoli di grande potenza</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0982"/>
    <w:multiLevelType w:val="hybridMultilevel"/>
    <w:tmpl w:val="EF925C68"/>
    <w:lvl w:ilvl="0" w:tplc="900A6384">
      <w:start w:val="1"/>
      <w:numFmt w:val="lowerLetter"/>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4541BA"/>
    <w:multiLevelType w:val="hybridMultilevel"/>
    <w:tmpl w:val="2A44DF1C"/>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D50BE0"/>
    <w:multiLevelType w:val="hybridMultilevel"/>
    <w:tmpl w:val="BFAA5EAE"/>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E0513E1"/>
    <w:multiLevelType w:val="hybridMultilevel"/>
    <w:tmpl w:val="B17A2B44"/>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2024A6"/>
    <w:multiLevelType w:val="hybridMultilevel"/>
    <w:tmpl w:val="5D3AD6B0"/>
    <w:lvl w:ilvl="0" w:tplc="1E10C612">
      <w:numFmt w:val="bullet"/>
      <w:lvlText w:val="-"/>
      <w:lvlJc w:val="left"/>
      <w:pPr>
        <w:ind w:left="720" w:hanging="360"/>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43584B"/>
    <w:multiLevelType w:val="hybridMultilevel"/>
    <w:tmpl w:val="6A163AB8"/>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626E4C"/>
    <w:multiLevelType w:val="hybridMultilevel"/>
    <w:tmpl w:val="48BE1508"/>
    <w:lvl w:ilvl="0" w:tplc="D5CC8296">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72208"/>
    <w:multiLevelType w:val="multilevel"/>
    <w:tmpl w:val="CDAA9118"/>
    <w:lvl w:ilvl="0">
      <w:start w:val="1"/>
      <w:numFmt w:val="upperLetter"/>
      <w:pStyle w:val="Titolo1"/>
      <w:lvlText w:val="%1."/>
      <w:lvlJc w:val="left"/>
      <w:pPr>
        <w:ind w:left="2345" w:hanging="360"/>
      </w:pPr>
    </w:lvl>
    <w:lvl w:ilvl="1">
      <w:start w:val="1"/>
      <w:numFmt w:val="decimal"/>
      <w:lvlText w:val="%1.%2."/>
      <w:lvlJc w:val="left"/>
      <w:pPr>
        <w:ind w:left="792" w:hanging="432"/>
      </w:pPr>
    </w:lvl>
    <w:lvl w:ilvl="2">
      <w:start w:val="1"/>
      <w:numFmt w:val="decimal"/>
      <w:pStyle w:val="Titolo3"/>
      <w:lvlText w:val="%3."/>
      <w:lvlJc w:val="left"/>
      <w:pPr>
        <w:ind w:left="1639" w:hanging="504"/>
      </w:pPr>
    </w:lvl>
    <w:lvl w:ilvl="3">
      <w:start w:val="1"/>
      <w:numFmt w:val="decimal"/>
      <w:pStyle w:val="Titolo4"/>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EA6892"/>
    <w:multiLevelType w:val="hybridMultilevel"/>
    <w:tmpl w:val="70F25CB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7031634"/>
    <w:multiLevelType w:val="hybridMultilevel"/>
    <w:tmpl w:val="B454A768"/>
    <w:lvl w:ilvl="0" w:tplc="04100019">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18424AC4"/>
    <w:multiLevelType w:val="hybridMultilevel"/>
    <w:tmpl w:val="138C441A"/>
    <w:lvl w:ilvl="0" w:tplc="AC26B80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8C6F44"/>
    <w:multiLevelType w:val="hybridMultilevel"/>
    <w:tmpl w:val="89E0EB7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FD14256"/>
    <w:multiLevelType w:val="hybridMultilevel"/>
    <w:tmpl w:val="A9B052E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E0006B"/>
    <w:multiLevelType w:val="hybridMultilevel"/>
    <w:tmpl w:val="14E871C6"/>
    <w:lvl w:ilvl="0" w:tplc="C6CABC2A">
      <w:start w:val="4"/>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2B3654D"/>
    <w:multiLevelType w:val="multilevel"/>
    <w:tmpl w:val="8578F0D0"/>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5" w15:restartNumberingAfterBreak="0">
    <w:nsid w:val="23180FB7"/>
    <w:multiLevelType w:val="hybridMultilevel"/>
    <w:tmpl w:val="5EE047A8"/>
    <w:lvl w:ilvl="0" w:tplc="AC26B80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3B51EED"/>
    <w:multiLevelType w:val="hybridMultilevel"/>
    <w:tmpl w:val="5F28F95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51545B1"/>
    <w:multiLevelType w:val="multilevel"/>
    <w:tmpl w:val="DD66154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8" w15:restartNumberingAfterBreak="0">
    <w:nsid w:val="2859292D"/>
    <w:multiLevelType w:val="hybridMultilevel"/>
    <w:tmpl w:val="89E0EB7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29432CF3"/>
    <w:multiLevelType w:val="hybridMultilevel"/>
    <w:tmpl w:val="F74CE822"/>
    <w:lvl w:ilvl="0" w:tplc="04100019">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15:restartNumberingAfterBreak="0">
    <w:nsid w:val="2A7B5996"/>
    <w:multiLevelType w:val="hybridMultilevel"/>
    <w:tmpl w:val="B454A768"/>
    <w:lvl w:ilvl="0" w:tplc="04100019">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15:restartNumberingAfterBreak="0">
    <w:nsid w:val="2B4351C8"/>
    <w:multiLevelType w:val="hybridMultilevel"/>
    <w:tmpl w:val="4636E068"/>
    <w:lvl w:ilvl="0" w:tplc="AC26B802">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D097540"/>
    <w:multiLevelType w:val="hybridMultilevel"/>
    <w:tmpl w:val="C6DC9E4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0E92638"/>
    <w:multiLevelType w:val="multilevel"/>
    <w:tmpl w:val="C8E2039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4" w15:restartNumberingAfterBreak="0">
    <w:nsid w:val="327B4FEB"/>
    <w:multiLevelType w:val="hybridMultilevel"/>
    <w:tmpl w:val="39D0414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390D6286"/>
    <w:multiLevelType w:val="hybridMultilevel"/>
    <w:tmpl w:val="A9B052E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A202346"/>
    <w:multiLevelType w:val="multilevel"/>
    <w:tmpl w:val="50FE9662"/>
    <w:lvl w:ilvl="0">
      <w:start w:val="1"/>
      <w:numFmt w:val="upperLetter"/>
      <w:lvlText w:val="%1."/>
      <w:lvlJc w:val="left"/>
      <w:pPr>
        <w:ind w:left="360" w:hanging="360"/>
      </w:pPr>
    </w:lvl>
    <w:lvl w:ilvl="1">
      <w:start w:val="1"/>
      <w:numFmt w:val="decimal"/>
      <w:lvlText w:val="%2."/>
      <w:lvlJc w:val="left"/>
      <w:pPr>
        <w:ind w:left="1571"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3BDB7D47"/>
    <w:multiLevelType w:val="hybridMultilevel"/>
    <w:tmpl w:val="B17A2B44"/>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CE67CBF"/>
    <w:multiLevelType w:val="multilevel"/>
    <w:tmpl w:val="B2F28142"/>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9" w15:restartNumberingAfterBreak="0">
    <w:nsid w:val="3E405BCD"/>
    <w:multiLevelType w:val="multilevel"/>
    <w:tmpl w:val="C8E2039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0" w15:restartNumberingAfterBreak="0">
    <w:nsid w:val="3E7302D6"/>
    <w:multiLevelType w:val="multilevel"/>
    <w:tmpl w:val="C8E20390"/>
    <w:lvl w:ilvl="0">
      <w:start w:val="1"/>
      <w:numFmt w:val="decimal"/>
      <w:lvlText w:val="%1."/>
      <w:lvlJc w:val="left"/>
      <w:pPr>
        <w:ind w:left="360" w:hanging="360"/>
      </w:pPr>
    </w:lvl>
    <w:lvl w:ilvl="1">
      <w:start w:val="1"/>
      <w:numFmt w:val="decimal"/>
      <w:isLgl/>
      <w:lvlText w:val="%1.%2"/>
      <w:lvlJc w:val="left"/>
      <w:pPr>
        <w:ind w:left="1571"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1" w15:restartNumberingAfterBreak="0">
    <w:nsid w:val="3EA45596"/>
    <w:multiLevelType w:val="multilevel"/>
    <w:tmpl w:val="3DE83C1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2" w15:restartNumberingAfterBreak="0">
    <w:nsid w:val="3EF57822"/>
    <w:multiLevelType w:val="hybridMultilevel"/>
    <w:tmpl w:val="39D0414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3FA72B88"/>
    <w:multiLevelType w:val="hybridMultilevel"/>
    <w:tmpl w:val="40B4A68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3FA85B5A"/>
    <w:multiLevelType w:val="hybridMultilevel"/>
    <w:tmpl w:val="BFAA5EAE"/>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40C86CA8"/>
    <w:multiLevelType w:val="hybridMultilevel"/>
    <w:tmpl w:val="40B4A68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4127416A"/>
    <w:multiLevelType w:val="hybridMultilevel"/>
    <w:tmpl w:val="9B4ACC44"/>
    <w:lvl w:ilvl="0" w:tplc="4EE645CE">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68233FC"/>
    <w:multiLevelType w:val="hybridMultilevel"/>
    <w:tmpl w:val="5F28F95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486061BD"/>
    <w:multiLevelType w:val="hybridMultilevel"/>
    <w:tmpl w:val="2A44DF1C"/>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49866515"/>
    <w:multiLevelType w:val="hybridMultilevel"/>
    <w:tmpl w:val="6A163AB8"/>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A9B70B8"/>
    <w:multiLevelType w:val="multilevel"/>
    <w:tmpl w:val="2FA428BE"/>
    <w:lvl w:ilvl="0">
      <w:start w:val="1"/>
      <w:numFmt w:val="lowerLetter"/>
      <w:lvlText w:val="%1."/>
      <w:lvlJc w:val="left"/>
      <w:pPr>
        <w:ind w:left="720" w:hanging="360"/>
      </w:pPr>
      <w:rPr>
        <w:rFonts w:hint="default"/>
        <w:sz w:val="28"/>
      </w:rPr>
    </w:lvl>
    <w:lvl w:ilvl="1">
      <w:start w:val="1"/>
      <w:numFmt w:val="lowerLetter"/>
      <w:lvlText w:val="%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numFmt w:val="bullet"/>
      <w:lvlText w:val="-"/>
      <w:lvlJc w:val="left"/>
      <w:pPr>
        <w:ind w:left="1440" w:hanging="1440"/>
      </w:pPr>
      <w:rPr>
        <w:rFonts w:ascii="Garamond" w:eastAsia="Times New Roman" w:hAnsi="Garamond" w:cs="Times New Roman"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1" w15:restartNumberingAfterBreak="0">
    <w:nsid w:val="4B9A0AE7"/>
    <w:multiLevelType w:val="hybridMultilevel"/>
    <w:tmpl w:val="DCF6555C"/>
    <w:lvl w:ilvl="0" w:tplc="AC26B802">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BE01D22"/>
    <w:multiLevelType w:val="hybridMultilevel"/>
    <w:tmpl w:val="BFAA5E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4BE137B5"/>
    <w:multiLevelType w:val="hybridMultilevel"/>
    <w:tmpl w:val="39D0414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4CD3010F"/>
    <w:multiLevelType w:val="multilevel"/>
    <w:tmpl w:val="77E02A44"/>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5" w15:restartNumberingAfterBreak="0">
    <w:nsid w:val="4F6052C0"/>
    <w:multiLevelType w:val="hybridMultilevel"/>
    <w:tmpl w:val="CB10BA24"/>
    <w:lvl w:ilvl="0" w:tplc="04100019">
      <w:start w:val="1"/>
      <w:numFmt w:val="lowerLetter"/>
      <w:pStyle w:val="Titolo2"/>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6" w15:restartNumberingAfterBreak="0">
    <w:nsid w:val="50656BF7"/>
    <w:multiLevelType w:val="multilevel"/>
    <w:tmpl w:val="0E38F8FC"/>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7" w15:restartNumberingAfterBreak="0">
    <w:nsid w:val="521A6AC1"/>
    <w:multiLevelType w:val="hybridMultilevel"/>
    <w:tmpl w:val="39D63C9C"/>
    <w:lvl w:ilvl="0" w:tplc="04100019">
      <w:start w:val="1"/>
      <w:numFmt w:val="lowerLetter"/>
      <w:lvlText w:val="%1."/>
      <w:lvlJc w:val="left"/>
      <w:pPr>
        <w:ind w:left="720" w:hanging="360"/>
      </w:pPr>
      <w:rPr>
        <w:rFonts w:hint="default"/>
      </w:rPr>
    </w:lvl>
    <w:lvl w:ilvl="1" w:tplc="AC26B802">
      <w:numFmt w:val="bullet"/>
      <w:lvlText w:val="-"/>
      <w:lvlJc w:val="left"/>
      <w:pPr>
        <w:ind w:left="1440" w:hanging="360"/>
      </w:pPr>
      <w:rPr>
        <w:rFonts w:ascii="Garamond" w:eastAsia="Times New Roman" w:hAnsi="Garamond" w:cs="Times New Roman"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55556846"/>
    <w:multiLevelType w:val="hybridMultilevel"/>
    <w:tmpl w:val="40FEC3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A5C51CB"/>
    <w:multiLevelType w:val="hybridMultilevel"/>
    <w:tmpl w:val="59D00A10"/>
    <w:name w:val="WW8StyleNum"/>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A604BD1"/>
    <w:multiLevelType w:val="hybridMultilevel"/>
    <w:tmpl w:val="E3D28D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AA6532D"/>
    <w:multiLevelType w:val="hybridMultilevel"/>
    <w:tmpl w:val="BFAA5EAE"/>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2" w15:restartNumberingAfterBreak="0">
    <w:nsid w:val="5C3C3765"/>
    <w:multiLevelType w:val="hybridMultilevel"/>
    <w:tmpl w:val="B17A2B44"/>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5D1A0334"/>
    <w:multiLevelType w:val="hybridMultilevel"/>
    <w:tmpl w:val="2042F0B4"/>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5EBF002C"/>
    <w:multiLevelType w:val="hybridMultilevel"/>
    <w:tmpl w:val="BC7209D4"/>
    <w:lvl w:ilvl="0" w:tplc="5A087C28">
      <w:start w:val="1"/>
      <w:numFmt w:val="decimal"/>
      <w:lvlText w:val="%1."/>
      <w:lvlJc w:val="left"/>
      <w:pPr>
        <w:ind w:left="360" w:hanging="360"/>
      </w:pPr>
      <w:rPr>
        <w:rFonts w:hint="default"/>
        <w:i w:val="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5" w15:restartNumberingAfterBreak="0">
    <w:nsid w:val="5FF03C00"/>
    <w:multiLevelType w:val="hybridMultilevel"/>
    <w:tmpl w:val="A9B052E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62EE0612"/>
    <w:multiLevelType w:val="hybridMultilevel"/>
    <w:tmpl w:val="83248224"/>
    <w:lvl w:ilvl="0" w:tplc="04100015">
      <w:start w:val="1"/>
      <w:numFmt w:val="upperLetter"/>
      <w:lvlText w:val="%1."/>
      <w:lvlJc w:val="left"/>
      <w:pPr>
        <w:ind w:left="1080" w:hanging="360"/>
      </w:pPr>
    </w:lvl>
    <w:lvl w:ilvl="1" w:tplc="0410000F">
      <w:start w:val="1"/>
      <w:numFmt w:val="decimal"/>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7" w15:restartNumberingAfterBreak="0">
    <w:nsid w:val="64F675E9"/>
    <w:multiLevelType w:val="hybridMultilevel"/>
    <w:tmpl w:val="BFAA5E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15:restartNumberingAfterBreak="0">
    <w:nsid w:val="64F84C3D"/>
    <w:multiLevelType w:val="hybridMultilevel"/>
    <w:tmpl w:val="0FC69E9A"/>
    <w:lvl w:ilvl="0" w:tplc="AC26B802">
      <w:numFmt w:val="bullet"/>
      <w:lvlText w:val="-"/>
      <w:lvlJc w:val="left"/>
      <w:pPr>
        <w:ind w:left="1287" w:hanging="360"/>
      </w:pPr>
      <w:rPr>
        <w:rFonts w:ascii="Garamond" w:eastAsia="Times New Roman" w:hAnsi="Garamond"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9" w15:restartNumberingAfterBreak="0">
    <w:nsid w:val="69331B9E"/>
    <w:multiLevelType w:val="hybridMultilevel"/>
    <w:tmpl w:val="BFAA5EAE"/>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0" w15:restartNumberingAfterBreak="0">
    <w:nsid w:val="6AA03CE9"/>
    <w:multiLevelType w:val="hybridMultilevel"/>
    <w:tmpl w:val="C928C1A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6CC62A70"/>
    <w:multiLevelType w:val="hybridMultilevel"/>
    <w:tmpl w:val="C928C1A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6CF2507A"/>
    <w:multiLevelType w:val="multilevel"/>
    <w:tmpl w:val="0E38F8FC"/>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3" w15:restartNumberingAfterBreak="0">
    <w:nsid w:val="6DBB6111"/>
    <w:multiLevelType w:val="hybridMultilevel"/>
    <w:tmpl w:val="1D86DCB2"/>
    <w:lvl w:ilvl="0" w:tplc="AC26B802">
      <w:numFmt w:val="bullet"/>
      <w:lvlText w:val="-"/>
      <w:lvlJc w:val="left"/>
      <w:pPr>
        <w:ind w:left="1068" w:hanging="360"/>
      </w:pPr>
      <w:rPr>
        <w:rFonts w:ascii="Garamond" w:eastAsia="Times New Roman" w:hAnsi="Garamond"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4" w15:restartNumberingAfterBreak="0">
    <w:nsid w:val="6E602240"/>
    <w:multiLevelType w:val="multilevel"/>
    <w:tmpl w:val="FA16A100"/>
    <w:lvl w:ilvl="0">
      <w:start w:val="1"/>
      <w:numFmt w:val="decimal"/>
      <w:lvlText w:val="%1."/>
      <w:lvlJc w:val="left"/>
      <w:pPr>
        <w:ind w:left="360" w:hanging="360"/>
      </w:pPr>
      <w:rPr>
        <w:strike w:val="0"/>
      </w:r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65" w15:restartNumberingAfterBreak="0">
    <w:nsid w:val="6EA90C32"/>
    <w:multiLevelType w:val="hybridMultilevel"/>
    <w:tmpl w:val="6A163AB8"/>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6EEC218B"/>
    <w:multiLevelType w:val="hybridMultilevel"/>
    <w:tmpl w:val="BFAA5EAE"/>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7" w15:restartNumberingAfterBreak="0">
    <w:nsid w:val="703562E8"/>
    <w:multiLevelType w:val="multilevel"/>
    <w:tmpl w:val="C8E20390"/>
    <w:lvl w:ilvl="0">
      <w:start w:val="1"/>
      <w:numFmt w:val="decimal"/>
      <w:lvlText w:val="%1."/>
      <w:lvlJc w:val="left"/>
      <w:pPr>
        <w:ind w:left="360" w:hanging="360"/>
      </w:pPr>
    </w:lvl>
    <w:lvl w:ilvl="1">
      <w:start w:val="1"/>
      <w:numFmt w:val="decimal"/>
      <w:isLgl/>
      <w:lvlText w:val="%1.%2"/>
      <w:lvlJc w:val="left"/>
      <w:pPr>
        <w:ind w:left="1571"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68" w15:restartNumberingAfterBreak="0">
    <w:nsid w:val="713C6260"/>
    <w:multiLevelType w:val="hybridMultilevel"/>
    <w:tmpl w:val="D786DAD2"/>
    <w:lvl w:ilvl="0" w:tplc="4D3A424A">
      <w:start w:val="1"/>
      <w:numFmt w:val="decimal"/>
      <w:lvlText w:val="%1."/>
      <w:lvlJc w:val="left"/>
      <w:pPr>
        <w:ind w:left="360" w:hanging="360"/>
      </w:pPr>
      <w:rPr>
        <w:rFonts w:ascii="Garamond" w:hAnsi="Garamond"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9" w15:restartNumberingAfterBreak="0">
    <w:nsid w:val="732A5BB8"/>
    <w:multiLevelType w:val="hybridMultilevel"/>
    <w:tmpl w:val="B310216C"/>
    <w:lvl w:ilvl="0" w:tplc="D9E6ECF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732F2EB2"/>
    <w:multiLevelType w:val="hybridMultilevel"/>
    <w:tmpl w:val="3E7C97E0"/>
    <w:lvl w:ilvl="0" w:tplc="AC26B80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74717726"/>
    <w:multiLevelType w:val="hybridMultilevel"/>
    <w:tmpl w:val="BFAA5EAE"/>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2" w15:restartNumberingAfterBreak="0">
    <w:nsid w:val="7AEF78BB"/>
    <w:multiLevelType w:val="multilevel"/>
    <w:tmpl w:val="C8E2039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3" w15:restartNumberingAfterBreak="0">
    <w:nsid w:val="7B780508"/>
    <w:multiLevelType w:val="hybridMultilevel"/>
    <w:tmpl w:val="4BCE9332"/>
    <w:lvl w:ilvl="0" w:tplc="AC26B80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7F1F2679"/>
    <w:multiLevelType w:val="hybridMultilevel"/>
    <w:tmpl w:val="BC7209D4"/>
    <w:lvl w:ilvl="0" w:tplc="5A087C28">
      <w:start w:val="1"/>
      <w:numFmt w:val="decimal"/>
      <w:lvlText w:val="%1."/>
      <w:lvlJc w:val="left"/>
      <w:pPr>
        <w:ind w:left="360" w:hanging="360"/>
      </w:pPr>
      <w:rPr>
        <w:rFonts w:hint="default"/>
        <w:i w:val="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5" w15:restartNumberingAfterBreak="0">
    <w:nsid w:val="7FFB14E8"/>
    <w:multiLevelType w:val="hybridMultilevel"/>
    <w:tmpl w:val="8CDEB976"/>
    <w:lvl w:ilvl="0" w:tplc="04100019">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6"/>
  </w:num>
  <w:num w:numId="2">
    <w:abstractNumId w:val="44"/>
  </w:num>
  <w:num w:numId="3">
    <w:abstractNumId w:val="64"/>
  </w:num>
  <w:num w:numId="4">
    <w:abstractNumId w:val="55"/>
  </w:num>
  <w:num w:numId="5">
    <w:abstractNumId w:val="25"/>
  </w:num>
  <w:num w:numId="6">
    <w:abstractNumId w:val="63"/>
  </w:num>
  <w:num w:numId="7">
    <w:abstractNumId w:val="26"/>
  </w:num>
  <w:num w:numId="8">
    <w:abstractNumId w:val="58"/>
  </w:num>
  <w:num w:numId="9">
    <w:abstractNumId w:val="21"/>
  </w:num>
  <w:num w:numId="10">
    <w:abstractNumId w:val="8"/>
  </w:num>
  <w:num w:numId="11">
    <w:abstractNumId w:val="1"/>
  </w:num>
  <w:num w:numId="12">
    <w:abstractNumId w:val="0"/>
  </w:num>
  <w:num w:numId="13">
    <w:abstractNumId w:val="73"/>
  </w:num>
  <w:num w:numId="14">
    <w:abstractNumId w:val="42"/>
  </w:num>
  <w:num w:numId="15">
    <w:abstractNumId w:val="39"/>
  </w:num>
  <w:num w:numId="16">
    <w:abstractNumId w:val="47"/>
  </w:num>
  <w:num w:numId="17">
    <w:abstractNumId w:val="33"/>
  </w:num>
  <w:num w:numId="18">
    <w:abstractNumId w:val="41"/>
  </w:num>
  <w:num w:numId="19">
    <w:abstractNumId w:val="3"/>
  </w:num>
  <w:num w:numId="20">
    <w:abstractNumId w:val="66"/>
  </w:num>
  <w:num w:numId="21">
    <w:abstractNumId w:val="69"/>
  </w:num>
  <w:num w:numId="22">
    <w:abstractNumId w:val="29"/>
  </w:num>
  <w:num w:numId="23">
    <w:abstractNumId w:val="12"/>
  </w:num>
  <w:num w:numId="24">
    <w:abstractNumId w:val="46"/>
  </w:num>
  <w:num w:numId="25">
    <w:abstractNumId w:val="28"/>
  </w:num>
  <w:num w:numId="26">
    <w:abstractNumId w:val="35"/>
  </w:num>
  <w:num w:numId="27">
    <w:abstractNumId w:val="53"/>
  </w:num>
  <w:num w:numId="28">
    <w:abstractNumId w:val="50"/>
  </w:num>
  <w:num w:numId="29">
    <w:abstractNumId w:val="15"/>
  </w:num>
  <w:num w:numId="30">
    <w:abstractNumId w:val="24"/>
  </w:num>
  <w:num w:numId="31">
    <w:abstractNumId w:val="30"/>
  </w:num>
  <w:num w:numId="32">
    <w:abstractNumId w:val="45"/>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num>
  <w:num w:numId="39">
    <w:abstractNumId w:val="74"/>
  </w:num>
  <w:num w:numId="40">
    <w:abstractNumId w:val="23"/>
  </w:num>
  <w:num w:numId="41">
    <w:abstractNumId w:val="31"/>
  </w:num>
  <w:num w:numId="42">
    <w:abstractNumId w:val="19"/>
  </w:num>
  <w:num w:numId="43">
    <w:abstractNumId w:val="68"/>
  </w:num>
  <w:num w:numId="44">
    <w:abstractNumId w:val="67"/>
  </w:num>
  <w:num w:numId="45">
    <w:abstractNumId w:val="40"/>
  </w:num>
  <w:num w:numId="46">
    <w:abstractNumId w:val="75"/>
  </w:num>
  <w:num w:numId="47">
    <w:abstractNumId w:val="62"/>
  </w:num>
  <w:num w:numId="48">
    <w:abstractNumId w:val="17"/>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11"/>
  </w:num>
  <w:num w:numId="52">
    <w:abstractNumId w:val="32"/>
  </w:num>
  <w:num w:numId="53">
    <w:abstractNumId w:val="20"/>
  </w:num>
  <w:num w:numId="54">
    <w:abstractNumId w:val="65"/>
  </w:num>
  <w:num w:numId="55">
    <w:abstractNumId w:val="9"/>
  </w:num>
  <w:num w:numId="56">
    <w:abstractNumId w:val="18"/>
  </w:num>
  <w:num w:numId="57">
    <w:abstractNumId w:val="52"/>
  </w:num>
  <w:num w:numId="58">
    <w:abstractNumId w:val="51"/>
  </w:num>
  <w:num w:numId="59">
    <w:abstractNumId w:val="57"/>
  </w:num>
  <w:num w:numId="60">
    <w:abstractNumId w:val="13"/>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num>
  <w:num w:numId="63">
    <w:abstractNumId w:val="10"/>
  </w:num>
  <w:num w:numId="64">
    <w:abstractNumId w:val="70"/>
  </w:num>
  <w:num w:numId="65">
    <w:abstractNumId w:val="7"/>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num>
  <w:num w:numId="69">
    <w:abstractNumId w:val="48"/>
  </w:num>
  <w:num w:numId="70">
    <w:abstractNumId w:val="22"/>
  </w:num>
  <w:num w:numId="71">
    <w:abstractNumId w:val="71"/>
  </w:num>
  <w:num w:numId="72">
    <w:abstractNumId w:val="34"/>
  </w:num>
  <w:num w:numId="73">
    <w:abstractNumId w:val="59"/>
  </w:num>
  <w:num w:numId="74">
    <w:abstractNumId w:val="27"/>
  </w:num>
  <w:num w:numId="75">
    <w:abstractNumId w:val="60"/>
  </w:num>
  <w:num w:numId="76">
    <w:abstractNumId w:val="16"/>
  </w:num>
  <w:num w:numId="77">
    <w:abstractNumId w:val="37"/>
  </w:num>
  <w:num w:numId="78">
    <w:abstractNumId w:val="61"/>
  </w:num>
  <w:num w:numId="79">
    <w:abstractNumId w:val="56"/>
  </w:num>
  <w:num w:numId="80">
    <w:abstractNumId w:val="2"/>
  </w:num>
  <w:num w:numId="81">
    <w:abstractNumId w:val="43"/>
  </w:num>
  <w:num w:numId="82">
    <w:abstractNumId w:val="36"/>
  </w:num>
  <w:num w:numId="83">
    <w:abstractNumId w:val="54"/>
  </w:num>
  <w:numIdMacAtCleanup w:val="8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Vittoria">
    <w15:presenceInfo w15:providerId="Windows Live" w15:userId="d0c4ebaf1e4b3e33"/>
  </w15:person>
  <w15:person w15:author="Fabio Musmeci">
    <w15:presenceInfo w15:providerId="Windows Live" w15:userId="7038dd900d3327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76"/>
    <w:rsid w:val="00000880"/>
    <w:rsid w:val="000011A0"/>
    <w:rsid w:val="00002BCD"/>
    <w:rsid w:val="000034F4"/>
    <w:rsid w:val="00005C0F"/>
    <w:rsid w:val="00007D12"/>
    <w:rsid w:val="0001101A"/>
    <w:rsid w:val="000129F4"/>
    <w:rsid w:val="00014AF7"/>
    <w:rsid w:val="000161FA"/>
    <w:rsid w:val="00016E56"/>
    <w:rsid w:val="000171C0"/>
    <w:rsid w:val="00022E76"/>
    <w:rsid w:val="0002317C"/>
    <w:rsid w:val="00025792"/>
    <w:rsid w:val="00025C4A"/>
    <w:rsid w:val="0002702F"/>
    <w:rsid w:val="000270E9"/>
    <w:rsid w:val="000277DD"/>
    <w:rsid w:val="000300DD"/>
    <w:rsid w:val="00030443"/>
    <w:rsid w:val="00030858"/>
    <w:rsid w:val="000308E3"/>
    <w:rsid w:val="00031429"/>
    <w:rsid w:val="0003426E"/>
    <w:rsid w:val="00034F41"/>
    <w:rsid w:val="00037A96"/>
    <w:rsid w:val="00040A96"/>
    <w:rsid w:val="000419C8"/>
    <w:rsid w:val="0004256C"/>
    <w:rsid w:val="000426D3"/>
    <w:rsid w:val="00043B01"/>
    <w:rsid w:val="00043EC3"/>
    <w:rsid w:val="00045F54"/>
    <w:rsid w:val="00046E63"/>
    <w:rsid w:val="00047C9D"/>
    <w:rsid w:val="00051080"/>
    <w:rsid w:val="00051884"/>
    <w:rsid w:val="000523F1"/>
    <w:rsid w:val="000543B6"/>
    <w:rsid w:val="00054DCD"/>
    <w:rsid w:val="0005720E"/>
    <w:rsid w:val="000572FB"/>
    <w:rsid w:val="00057FC6"/>
    <w:rsid w:val="00064C27"/>
    <w:rsid w:val="000664A8"/>
    <w:rsid w:val="000669B1"/>
    <w:rsid w:val="00066F22"/>
    <w:rsid w:val="000702A5"/>
    <w:rsid w:val="0007074B"/>
    <w:rsid w:val="00071C8E"/>
    <w:rsid w:val="00072BBB"/>
    <w:rsid w:val="0007456B"/>
    <w:rsid w:val="000760FA"/>
    <w:rsid w:val="00076D90"/>
    <w:rsid w:val="00084218"/>
    <w:rsid w:val="00085510"/>
    <w:rsid w:val="0008572A"/>
    <w:rsid w:val="000902FD"/>
    <w:rsid w:val="00090DB7"/>
    <w:rsid w:val="00091176"/>
    <w:rsid w:val="000928A3"/>
    <w:rsid w:val="00094BC2"/>
    <w:rsid w:val="00094CC7"/>
    <w:rsid w:val="000957E8"/>
    <w:rsid w:val="000A1612"/>
    <w:rsid w:val="000A1F30"/>
    <w:rsid w:val="000A3F83"/>
    <w:rsid w:val="000A497D"/>
    <w:rsid w:val="000A7B8E"/>
    <w:rsid w:val="000A7C5C"/>
    <w:rsid w:val="000B020A"/>
    <w:rsid w:val="000B1816"/>
    <w:rsid w:val="000B4A07"/>
    <w:rsid w:val="000B6C6C"/>
    <w:rsid w:val="000B7DC0"/>
    <w:rsid w:val="000C023F"/>
    <w:rsid w:val="000C5C6F"/>
    <w:rsid w:val="000C62B3"/>
    <w:rsid w:val="000C7BF5"/>
    <w:rsid w:val="000C7E5F"/>
    <w:rsid w:val="000D14C2"/>
    <w:rsid w:val="000D165B"/>
    <w:rsid w:val="000D25AA"/>
    <w:rsid w:val="000D2F7A"/>
    <w:rsid w:val="000D3993"/>
    <w:rsid w:val="000D4208"/>
    <w:rsid w:val="000D4E6C"/>
    <w:rsid w:val="000D775C"/>
    <w:rsid w:val="000E26BC"/>
    <w:rsid w:val="000E4316"/>
    <w:rsid w:val="000E457D"/>
    <w:rsid w:val="000E4C1A"/>
    <w:rsid w:val="000E5500"/>
    <w:rsid w:val="000E5651"/>
    <w:rsid w:val="000E61AC"/>
    <w:rsid w:val="000E6348"/>
    <w:rsid w:val="000E7122"/>
    <w:rsid w:val="000F0E40"/>
    <w:rsid w:val="000F1B2B"/>
    <w:rsid w:val="000F3B98"/>
    <w:rsid w:val="000F4C0D"/>
    <w:rsid w:val="000F6681"/>
    <w:rsid w:val="000F7477"/>
    <w:rsid w:val="000F7A16"/>
    <w:rsid w:val="000F7FF7"/>
    <w:rsid w:val="00101A54"/>
    <w:rsid w:val="00103653"/>
    <w:rsid w:val="001036C7"/>
    <w:rsid w:val="001037F8"/>
    <w:rsid w:val="00104E90"/>
    <w:rsid w:val="00105D27"/>
    <w:rsid w:val="001064BA"/>
    <w:rsid w:val="00107E56"/>
    <w:rsid w:val="001104D5"/>
    <w:rsid w:val="0011105C"/>
    <w:rsid w:val="00111468"/>
    <w:rsid w:val="001114DB"/>
    <w:rsid w:val="00111D8C"/>
    <w:rsid w:val="00115140"/>
    <w:rsid w:val="0011663B"/>
    <w:rsid w:val="001202DF"/>
    <w:rsid w:val="0012353A"/>
    <w:rsid w:val="001239C8"/>
    <w:rsid w:val="00124730"/>
    <w:rsid w:val="00125BB9"/>
    <w:rsid w:val="00125C50"/>
    <w:rsid w:val="00125CAA"/>
    <w:rsid w:val="00126672"/>
    <w:rsid w:val="0012681E"/>
    <w:rsid w:val="00130515"/>
    <w:rsid w:val="00131888"/>
    <w:rsid w:val="00131BF5"/>
    <w:rsid w:val="00131CAF"/>
    <w:rsid w:val="0013203B"/>
    <w:rsid w:val="00132398"/>
    <w:rsid w:val="00133C64"/>
    <w:rsid w:val="00134186"/>
    <w:rsid w:val="00134697"/>
    <w:rsid w:val="001365DE"/>
    <w:rsid w:val="00137057"/>
    <w:rsid w:val="001377E7"/>
    <w:rsid w:val="0014001B"/>
    <w:rsid w:val="0014013F"/>
    <w:rsid w:val="001412EF"/>
    <w:rsid w:val="001423C3"/>
    <w:rsid w:val="00143C75"/>
    <w:rsid w:val="00150A19"/>
    <w:rsid w:val="0015237B"/>
    <w:rsid w:val="00153574"/>
    <w:rsid w:val="001540EE"/>
    <w:rsid w:val="001562B2"/>
    <w:rsid w:val="00156495"/>
    <w:rsid w:val="00156556"/>
    <w:rsid w:val="00161F68"/>
    <w:rsid w:val="001621DA"/>
    <w:rsid w:val="00162631"/>
    <w:rsid w:val="0016289B"/>
    <w:rsid w:val="00165C4F"/>
    <w:rsid w:val="00165D70"/>
    <w:rsid w:val="00165E1D"/>
    <w:rsid w:val="00167BCB"/>
    <w:rsid w:val="001714C2"/>
    <w:rsid w:val="00171D8E"/>
    <w:rsid w:val="00171F8B"/>
    <w:rsid w:val="00172794"/>
    <w:rsid w:val="0017393F"/>
    <w:rsid w:val="0017519E"/>
    <w:rsid w:val="00176FE9"/>
    <w:rsid w:val="00177703"/>
    <w:rsid w:val="00180519"/>
    <w:rsid w:val="00180DFD"/>
    <w:rsid w:val="001814E7"/>
    <w:rsid w:val="00181C0D"/>
    <w:rsid w:val="0018220E"/>
    <w:rsid w:val="00182F02"/>
    <w:rsid w:val="001860A7"/>
    <w:rsid w:val="001900F9"/>
    <w:rsid w:val="00190C84"/>
    <w:rsid w:val="00192434"/>
    <w:rsid w:val="001A0E06"/>
    <w:rsid w:val="001A413D"/>
    <w:rsid w:val="001A70A9"/>
    <w:rsid w:val="001B05EF"/>
    <w:rsid w:val="001B3BAE"/>
    <w:rsid w:val="001B3D90"/>
    <w:rsid w:val="001B4155"/>
    <w:rsid w:val="001B493F"/>
    <w:rsid w:val="001B6D11"/>
    <w:rsid w:val="001C09B1"/>
    <w:rsid w:val="001C1BBF"/>
    <w:rsid w:val="001C2B50"/>
    <w:rsid w:val="001C3E30"/>
    <w:rsid w:val="001C41B9"/>
    <w:rsid w:val="001C511E"/>
    <w:rsid w:val="001C579F"/>
    <w:rsid w:val="001D0E69"/>
    <w:rsid w:val="001D142B"/>
    <w:rsid w:val="001D161A"/>
    <w:rsid w:val="001D1B38"/>
    <w:rsid w:val="001D2087"/>
    <w:rsid w:val="001D47B6"/>
    <w:rsid w:val="001D5385"/>
    <w:rsid w:val="001D6055"/>
    <w:rsid w:val="001D7EF3"/>
    <w:rsid w:val="001E05A8"/>
    <w:rsid w:val="001E1209"/>
    <w:rsid w:val="001E2DD0"/>
    <w:rsid w:val="001E3BBB"/>
    <w:rsid w:val="001E50FB"/>
    <w:rsid w:val="001F4081"/>
    <w:rsid w:val="001F4E9B"/>
    <w:rsid w:val="001F502A"/>
    <w:rsid w:val="001F51EC"/>
    <w:rsid w:val="001F5ADE"/>
    <w:rsid w:val="001F72BA"/>
    <w:rsid w:val="001F7AEE"/>
    <w:rsid w:val="001F7DA1"/>
    <w:rsid w:val="00203174"/>
    <w:rsid w:val="00203EF0"/>
    <w:rsid w:val="002040E8"/>
    <w:rsid w:val="00204DA2"/>
    <w:rsid w:val="00206E70"/>
    <w:rsid w:val="0020709B"/>
    <w:rsid w:val="00207863"/>
    <w:rsid w:val="00212289"/>
    <w:rsid w:val="00215A73"/>
    <w:rsid w:val="00215C09"/>
    <w:rsid w:val="00217054"/>
    <w:rsid w:val="0022165C"/>
    <w:rsid w:val="0022227C"/>
    <w:rsid w:val="00224172"/>
    <w:rsid w:val="002250AA"/>
    <w:rsid w:val="00225810"/>
    <w:rsid w:val="002269D2"/>
    <w:rsid w:val="00231B01"/>
    <w:rsid w:val="00232FD6"/>
    <w:rsid w:val="00234649"/>
    <w:rsid w:val="00234BBD"/>
    <w:rsid w:val="00236A5F"/>
    <w:rsid w:val="0023725E"/>
    <w:rsid w:val="002373D4"/>
    <w:rsid w:val="002402ED"/>
    <w:rsid w:val="00241861"/>
    <w:rsid w:val="00241BE6"/>
    <w:rsid w:val="00241F5F"/>
    <w:rsid w:val="0024214F"/>
    <w:rsid w:val="00242639"/>
    <w:rsid w:val="00247030"/>
    <w:rsid w:val="00250F4C"/>
    <w:rsid w:val="002512F0"/>
    <w:rsid w:val="00254180"/>
    <w:rsid w:val="0025474A"/>
    <w:rsid w:val="00255F7A"/>
    <w:rsid w:val="00260B87"/>
    <w:rsid w:val="002647B7"/>
    <w:rsid w:val="00265A79"/>
    <w:rsid w:val="00266C4C"/>
    <w:rsid w:val="00270D21"/>
    <w:rsid w:val="002712D1"/>
    <w:rsid w:val="00272A9D"/>
    <w:rsid w:val="00272E1B"/>
    <w:rsid w:val="0027323C"/>
    <w:rsid w:val="00274A5B"/>
    <w:rsid w:val="0027621F"/>
    <w:rsid w:val="00277094"/>
    <w:rsid w:val="00277D92"/>
    <w:rsid w:val="00281D3B"/>
    <w:rsid w:val="00281EE5"/>
    <w:rsid w:val="0028288A"/>
    <w:rsid w:val="00283380"/>
    <w:rsid w:val="002839F4"/>
    <w:rsid w:val="0028415E"/>
    <w:rsid w:val="00285982"/>
    <w:rsid w:val="00286099"/>
    <w:rsid w:val="00286188"/>
    <w:rsid w:val="00286F17"/>
    <w:rsid w:val="002923EE"/>
    <w:rsid w:val="00294EEA"/>
    <w:rsid w:val="00295A8B"/>
    <w:rsid w:val="00297B5C"/>
    <w:rsid w:val="002A07C0"/>
    <w:rsid w:val="002A25F8"/>
    <w:rsid w:val="002A3D5E"/>
    <w:rsid w:val="002A4FBD"/>
    <w:rsid w:val="002B06A4"/>
    <w:rsid w:val="002B0778"/>
    <w:rsid w:val="002B11FD"/>
    <w:rsid w:val="002B1A08"/>
    <w:rsid w:val="002B1D88"/>
    <w:rsid w:val="002B220B"/>
    <w:rsid w:val="002B529E"/>
    <w:rsid w:val="002B53EE"/>
    <w:rsid w:val="002B61A1"/>
    <w:rsid w:val="002B7856"/>
    <w:rsid w:val="002C2143"/>
    <w:rsid w:val="002C2897"/>
    <w:rsid w:val="002C3A36"/>
    <w:rsid w:val="002C496D"/>
    <w:rsid w:val="002C5418"/>
    <w:rsid w:val="002C5BE7"/>
    <w:rsid w:val="002C65B5"/>
    <w:rsid w:val="002D337B"/>
    <w:rsid w:val="002D485C"/>
    <w:rsid w:val="002D4A46"/>
    <w:rsid w:val="002D4BA7"/>
    <w:rsid w:val="002D50CD"/>
    <w:rsid w:val="002D5D16"/>
    <w:rsid w:val="002D6373"/>
    <w:rsid w:val="002D6C6E"/>
    <w:rsid w:val="002E26DB"/>
    <w:rsid w:val="002E4B76"/>
    <w:rsid w:val="002E5774"/>
    <w:rsid w:val="002E59B7"/>
    <w:rsid w:val="002F062D"/>
    <w:rsid w:val="002F099D"/>
    <w:rsid w:val="002F1760"/>
    <w:rsid w:val="002F1F37"/>
    <w:rsid w:val="002F23AB"/>
    <w:rsid w:val="002F2A8D"/>
    <w:rsid w:val="002F3A03"/>
    <w:rsid w:val="002F40AC"/>
    <w:rsid w:val="00301904"/>
    <w:rsid w:val="00301EB5"/>
    <w:rsid w:val="00302A67"/>
    <w:rsid w:val="00302F38"/>
    <w:rsid w:val="00303DE3"/>
    <w:rsid w:val="003050DB"/>
    <w:rsid w:val="003103D0"/>
    <w:rsid w:val="00311B23"/>
    <w:rsid w:val="0031237F"/>
    <w:rsid w:val="003126A3"/>
    <w:rsid w:val="00312CED"/>
    <w:rsid w:val="00312D2A"/>
    <w:rsid w:val="00314194"/>
    <w:rsid w:val="00315448"/>
    <w:rsid w:val="003163E9"/>
    <w:rsid w:val="00321119"/>
    <w:rsid w:val="003215B4"/>
    <w:rsid w:val="003224CB"/>
    <w:rsid w:val="003230C4"/>
    <w:rsid w:val="003247F4"/>
    <w:rsid w:val="00324CD9"/>
    <w:rsid w:val="0033064B"/>
    <w:rsid w:val="003349FC"/>
    <w:rsid w:val="00334F9B"/>
    <w:rsid w:val="0033561B"/>
    <w:rsid w:val="00335DD4"/>
    <w:rsid w:val="003370DE"/>
    <w:rsid w:val="0033718A"/>
    <w:rsid w:val="00341A1C"/>
    <w:rsid w:val="00341D0D"/>
    <w:rsid w:val="00341DE6"/>
    <w:rsid w:val="00342108"/>
    <w:rsid w:val="00343367"/>
    <w:rsid w:val="003437B9"/>
    <w:rsid w:val="0035012B"/>
    <w:rsid w:val="00350355"/>
    <w:rsid w:val="0035085D"/>
    <w:rsid w:val="00354136"/>
    <w:rsid w:val="00354374"/>
    <w:rsid w:val="0035437A"/>
    <w:rsid w:val="00355E0E"/>
    <w:rsid w:val="00360877"/>
    <w:rsid w:val="00361B7C"/>
    <w:rsid w:val="003657BD"/>
    <w:rsid w:val="003663CE"/>
    <w:rsid w:val="003667A6"/>
    <w:rsid w:val="00367164"/>
    <w:rsid w:val="00367306"/>
    <w:rsid w:val="003679AE"/>
    <w:rsid w:val="00367F37"/>
    <w:rsid w:val="00367FAC"/>
    <w:rsid w:val="003708DD"/>
    <w:rsid w:val="0037099E"/>
    <w:rsid w:val="00372A6D"/>
    <w:rsid w:val="00372CC4"/>
    <w:rsid w:val="003752E5"/>
    <w:rsid w:val="003758A2"/>
    <w:rsid w:val="003817BF"/>
    <w:rsid w:val="00383CED"/>
    <w:rsid w:val="00384101"/>
    <w:rsid w:val="0038442E"/>
    <w:rsid w:val="00385B35"/>
    <w:rsid w:val="00387726"/>
    <w:rsid w:val="00387D38"/>
    <w:rsid w:val="00390376"/>
    <w:rsid w:val="00390A55"/>
    <w:rsid w:val="00392296"/>
    <w:rsid w:val="003928F8"/>
    <w:rsid w:val="00393044"/>
    <w:rsid w:val="00394D61"/>
    <w:rsid w:val="00395B20"/>
    <w:rsid w:val="003A0255"/>
    <w:rsid w:val="003A0AD5"/>
    <w:rsid w:val="003A1081"/>
    <w:rsid w:val="003A137D"/>
    <w:rsid w:val="003A3298"/>
    <w:rsid w:val="003A3C61"/>
    <w:rsid w:val="003A4788"/>
    <w:rsid w:val="003A4B06"/>
    <w:rsid w:val="003A5C9E"/>
    <w:rsid w:val="003B08D4"/>
    <w:rsid w:val="003B3079"/>
    <w:rsid w:val="003B4F55"/>
    <w:rsid w:val="003B6948"/>
    <w:rsid w:val="003B702B"/>
    <w:rsid w:val="003B7166"/>
    <w:rsid w:val="003C0B8F"/>
    <w:rsid w:val="003C1282"/>
    <w:rsid w:val="003C1924"/>
    <w:rsid w:val="003C1E32"/>
    <w:rsid w:val="003C20DA"/>
    <w:rsid w:val="003C4711"/>
    <w:rsid w:val="003C5A3B"/>
    <w:rsid w:val="003D086C"/>
    <w:rsid w:val="003D1CC9"/>
    <w:rsid w:val="003D25DC"/>
    <w:rsid w:val="003D3A6B"/>
    <w:rsid w:val="003D3E95"/>
    <w:rsid w:val="003D495F"/>
    <w:rsid w:val="003D7B3D"/>
    <w:rsid w:val="003E0507"/>
    <w:rsid w:val="003E0A3E"/>
    <w:rsid w:val="003E0E26"/>
    <w:rsid w:val="003E2F49"/>
    <w:rsid w:val="003E36FB"/>
    <w:rsid w:val="003E461F"/>
    <w:rsid w:val="003E56D8"/>
    <w:rsid w:val="003E62B3"/>
    <w:rsid w:val="003E7961"/>
    <w:rsid w:val="003F1168"/>
    <w:rsid w:val="003F2040"/>
    <w:rsid w:val="003F2752"/>
    <w:rsid w:val="003F4970"/>
    <w:rsid w:val="003F627A"/>
    <w:rsid w:val="003F6316"/>
    <w:rsid w:val="003F7111"/>
    <w:rsid w:val="003F7F88"/>
    <w:rsid w:val="004021F6"/>
    <w:rsid w:val="00404AAD"/>
    <w:rsid w:val="004075C4"/>
    <w:rsid w:val="00413720"/>
    <w:rsid w:val="00414468"/>
    <w:rsid w:val="00414D63"/>
    <w:rsid w:val="00415EE3"/>
    <w:rsid w:val="00417E49"/>
    <w:rsid w:val="004205D2"/>
    <w:rsid w:val="004217EB"/>
    <w:rsid w:val="00422D43"/>
    <w:rsid w:val="0042305A"/>
    <w:rsid w:val="004231E4"/>
    <w:rsid w:val="00423BA2"/>
    <w:rsid w:val="00424AC7"/>
    <w:rsid w:val="00425010"/>
    <w:rsid w:val="004254B4"/>
    <w:rsid w:val="00426385"/>
    <w:rsid w:val="00427028"/>
    <w:rsid w:val="00427F9D"/>
    <w:rsid w:val="00432115"/>
    <w:rsid w:val="004336FB"/>
    <w:rsid w:val="0043434B"/>
    <w:rsid w:val="00435E8F"/>
    <w:rsid w:val="004365C9"/>
    <w:rsid w:val="00436EE2"/>
    <w:rsid w:val="0044018D"/>
    <w:rsid w:val="0044175B"/>
    <w:rsid w:val="004428D0"/>
    <w:rsid w:val="00443AF5"/>
    <w:rsid w:val="00444E99"/>
    <w:rsid w:val="00445D9A"/>
    <w:rsid w:val="00446D34"/>
    <w:rsid w:val="004477BF"/>
    <w:rsid w:val="00447CAA"/>
    <w:rsid w:val="004505F2"/>
    <w:rsid w:val="00450C70"/>
    <w:rsid w:val="00451E36"/>
    <w:rsid w:val="00453459"/>
    <w:rsid w:val="004536CF"/>
    <w:rsid w:val="0045519B"/>
    <w:rsid w:val="004552A3"/>
    <w:rsid w:val="004552BD"/>
    <w:rsid w:val="00456E0B"/>
    <w:rsid w:val="0046130B"/>
    <w:rsid w:val="00461344"/>
    <w:rsid w:val="00463D58"/>
    <w:rsid w:val="00464F34"/>
    <w:rsid w:val="0046674D"/>
    <w:rsid w:val="004673DF"/>
    <w:rsid w:val="0046762A"/>
    <w:rsid w:val="0047008F"/>
    <w:rsid w:val="0047117F"/>
    <w:rsid w:val="0047140D"/>
    <w:rsid w:val="004730AB"/>
    <w:rsid w:val="004730E1"/>
    <w:rsid w:val="004746EA"/>
    <w:rsid w:val="004763E4"/>
    <w:rsid w:val="00476410"/>
    <w:rsid w:val="00476FCE"/>
    <w:rsid w:val="00481CB9"/>
    <w:rsid w:val="0048267F"/>
    <w:rsid w:val="00482E46"/>
    <w:rsid w:val="0048337C"/>
    <w:rsid w:val="00483602"/>
    <w:rsid w:val="00483BE7"/>
    <w:rsid w:val="00483F96"/>
    <w:rsid w:val="00492C09"/>
    <w:rsid w:val="00494BA4"/>
    <w:rsid w:val="004950A5"/>
    <w:rsid w:val="004958D7"/>
    <w:rsid w:val="004979D5"/>
    <w:rsid w:val="004A07DF"/>
    <w:rsid w:val="004A16A1"/>
    <w:rsid w:val="004A308C"/>
    <w:rsid w:val="004A5160"/>
    <w:rsid w:val="004A52DF"/>
    <w:rsid w:val="004A547E"/>
    <w:rsid w:val="004A63BD"/>
    <w:rsid w:val="004A7DEB"/>
    <w:rsid w:val="004B3161"/>
    <w:rsid w:val="004B3C7D"/>
    <w:rsid w:val="004B49E5"/>
    <w:rsid w:val="004B5275"/>
    <w:rsid w:val="004B534D"/>
    <w:rsid w:val="004B623A"/>
    <w:rsid w:val="004B64D1"/>
    <w:rsid w:val="004B675F"/>
    <w:rsid w:val="004C0EB8"/>
    <w:rsid w:val="004C1A84"/>
    <w:rsid w:val="004C20CF"/>
    <w:rsid w:val="004C3A8D"/>
    <w:rsid w:val="004C4324"/>
    <w:rsid w:val="004C4FA2"/>
    <w:rsid w:val="004C6C81"/>
    <w:rsid w:val="004C6E5E"/>
    <w:rsid w:val="004C6F1D"/>
    <w:rsid w:val="004D0DA8"/>
    <w:rsid w:val="004D31B0"/>
    <w:rsid w:val="004D355E"/>
    <w:rsid w:val="004D41EA"/>
    <w:rsid w:val="004D478D"/>
    <w:rsid w:val="004D5249"/>
    <w:rsid w:val="004D61EE"/>
    <w:rsid w:val="004D634A"/>
    <w:rsid w:val="004D7FD7"/>
    <w:rsid w:val="004E119C"/>
    <w:rsid w:val="004E1888"/>
    <w:rsid w:val="004E3FE8"/>
    <w:rsid w:val="004E4A9A"/>
    <w:rsid w:val="004E5060"/>
    <w:rsid w:val="004E6073"/>
    <w:rsid w:val="004F0C2B"/>
    <w:rsid w:val="004F10CD"/>
    <w:rsid w:val="004F1712"/>
    <w:rsid w:val="004F3EC3"/>
    <w:rsid w:val="004F4739"/>
    <w:rsid w:val="004F652E"/>
    <w:rsid w:val="004F6822"/>
    <w:rsid w:val="004F7C88"/>
    <w:rsid w:val="005005FC"/>
    <w:rsid w:val="00500959"/>
    <w:rsid w:val="00502586"/>
    <w:rsid w:val="00502987"/>
    <w:rsid w:val="00503901"/>
    <w:rsid w:val="005051ED"/>
    <w:rsid w:val="0050640C"/>
    <w:rsid w:val="00506942"/>
    <w:rsid w:val="00506CA4"/>
    <w:rsid w:val="00506CFE"/>
    <w:rsid w:val="005072CA"/>
    <w:rsid w:val="005078E6"/>
    <w:rsid w:val="00507C7B"/>
    <w:rsid w:val="00507EA9"/>
    <w:rsid w:val="0051020C"/>
    <w:rsid w:val="00511367"/>
    <w:rsid w:val="00511799"/>
    <w:rsid w:val="0051356F"/>
    <w:rsid w:val="00514A7C"/>
    <w:rsid w:val="0051514B"/>
    <w:rsid w:val="00515201"/>
    <w:rsid w:val="005154F4"/>
    <w:rsid w:val="00515DC6"/>
    <w:rsid w:val="00515F47"/>
    <w:rsid w:val="005244C0"/>
    <w:rsid w:val="005249DD"/>
    <w:rsid w:val="00524AD9"/>
    <w:rsid w:val="00524DC4"/>
    <w:rsid w:val="005253B9"/>
    <w:rsid w:val="005255ED"/>
    <w:rsid w:val="00525ECA"/>
    <w:rsid w:val="00525F9F"/>
    <w:rsid w:val="0052618E"/>
    <w:rsid w:val="005266AC"/>
    <w:rsid w:val="00527606"/>
    <w:rsid w:val="00530E31"/>
    <w:rsid w:val="00530FA7"/>
    <w:rsid w:val="00532BA9"/>
    <w:rsid w:val="00532D9F"/>
    <w:rsid w:val="00534966"/>
    <w:rsid w:val="00535861"/>
    <w:rsid w:val="0053644A"/>
    <w:rsid w:val="005416BA"/>
    <w:rsid w:val="00541E0D"/>
    <w:rsid w:val="00542F61"/>
    <w:rsid w:val="005433F4"/>
    <w:rsid w:val="005436D6"/>
    <w:rsid w:val="005452E0"/>
    <w:rsid w:val="0054709C"/>
    <w:rsid w:val="00547877"/>
    <w:rsid w:val="00547F91"/>
    <w:rsid w:val="00550108"/>
    <w:rsid w:val="005526B8"/>
    <w:rsid w:val="00552D27"/>
    <w:rsid w:val="00552DA5"/>
    <w:rsid w:val="00553141"/>
    <w:rsid w:val="005537C7"/>
    <w:rsid w:val="00554FA7"/>
    <w:rsid w:val="005552BD"/>
    <w:rsid w:val="00555861"/>
    <w:rsid w:val="00555EE6"/>
    <w:rsid w:val="00555F63"/>
    <w:rsid w:val="00557703"/>
    <w:rsid w:val="00560A34"/>
    <w:rsid w:val="0056250E"/>
    <w:rsid w:val="005665E8"/>
    <w:rsid w:val="00566629"/>
    <w:rsid w:val="00567C30"/>
    <w:rsid w:val="00571807"/>
    <w:rsid w:val="005727ED"/>
    <w:rsid w:val="0057436D"/>
    <w:rsid w:val="005744C3"/>
    <w:rsid w:val="00575023"/>
    <w:rsid w:val="00575A61"/>
    <w:rsid w:val="00576376"/>
    <w:rsid w:val="00576B3E"/>
    <w:rsid w:val="00576DE0"/>
    <w:rsid w:val="00580D19"/>
    <w:rsid w:val="00582708"/>
    <w:rsid w:val="00583529"/>
    <w:rsid w:val="00583F22"/>
    <w:rsid w:val="0058479E"/>
    <w:rsid w:val="00584905"/>
    <w:rsid w:val="00585F9A"/>
    <w:rsid w:val="00586A5D"/>
    <w:rsid w:val="00586DB9"/>
    <w:rsid w:val="00586EE6"/>
    <w:rsid w:val="005870C0"/>
    <w:rsid w:val="00587CC1"/>
    <w:rsid w:val="00590AF5"/>
    <w:rsid w:val="00590E49"/>
    <w:rsid w:val="00592302"/>
    <w:rsid w:val="00592C53"/>
    <w:rsid w:val="0059300D"/>
    <w:rsid w:val="005A0FB5"/>
    <w:rsid w:val="005A1424"/>
    <w:rsid w:val="005A5586"/>
    <w:rsid w:val="005A633F"/>
    <w:rsid w:val="005A656E"/>
    <w:rsid w:val="005A7B91"/>
    <w:rsid w:val="005B241C"/>
    <w:rsid w:val="005B3D2D"/>
    <w:rsid w:val="005B5875"/>
    <w:rsid w:val="005B7C70"/>
    <w:rsid w:val="005B7F01"/>
    <w:rsid w:val="005C36D2"/>
    <w:rsid w:val="005C613F"/>
    <w:rsid w:val="005C6AAE"/>
    <w:rsid w:val="005D060E"/>
    <w:rsid w:val="005D4F85"/>
    <w:rsid w:val="005D568F"/>
    <w:rsid w:val="005D6AA9"/>
    <w:rsid w:val="005D6F1B"/>
    <w:rsid w:val="005D752B"/>
    <w:rsid w:val="005E0AE8"/>
    <w:rsid w:val="005E1E31"/>
    <w:rsid w:val="005E59AC"/>
    <w:rsid w:val="005E7B4C"/>
    <w:rsid w:val="005F01CA"/>
    <w:rsid w:val="005F0B2E"/>
    <w:rsid w:val="005F1706"/>
    <w:rsid w:val="005F2D2F"/>
    <w:rsid w:val="005F52DC"/>
    <w:rsid w:val="005F5EF2"/>
    <w:rsid w:val="005F7385"/>
    <w:rsid w:val="006038A4"/>
    <w:rsid w:val="00604638"/>
    <w:rsid w:val="00604944"/>
    <w:rsid w:val="00606E89"/>
    <w:rsid w:val="00606F3C"/>
    <w:rsid w:val="00607261"/>
    <w:rsid w:val="00607E80"/>
    <w:rsid w:val="006112C9"/>
    <w:rsid w:val="006217AD"/>
    <w:rsid w:val="00623EDC"/>
    <w:rsid w:val="00624D23"/>
    <w:rsid w:val="00630ABE"/>
    <w:rsid w:val="0063160C"/>
    <w:rsid w:val="00632BD0"/>
    <w:rsid w:val="0063437E"/>
    <w:rsid w:val="0063497D"/>
    <w:rsid w:val="00634F11"/>
    <w:rsid w:val="00635192"/>
    <w:rsid w:val="00637172"/>
    <w:rsid w:val="00637EBF"/>
    <w:rsid w:val="00637F09"/>
    <w:rsid w:val="00637F65"/>
    <w:rsid w:val="00642C75"/>
    <w:rsid w:val="00643EA9"/>
    <w:rsid w:val="00644242"/>
    <w:rsid w:val="00644484"/>
    <w:rsid w:val="00647BA5"/>
    <w:rsid w:val="00650503"/>
    <w:rsid w:val="00650CED"/>
    <w:rsid w:val="0065152E"/>
    <w:rsid w:val="006520C4"/>
    <w:rsid w:val="0065319B"/>
    <w:rsid w:val="006537E2"/>
    <w:rsid w:val="00655624"/>
    <w:rsid w:val="00655B0B"/>
    <w:rsid w:val="00655D7A"/>
    <w:rsid w:val="00656874"/>
    <w:rsid w:val="00656B75"/>
    <w:rsid w:val="0066178B"/>
    <w:rsid w:val="006633A3"/>
    <w:rsid w:val="0066452D"/>
    <w:rsid w:val="0066574F"/>
    <w:rsid w:val="00665D0E"/>
    <w:rsid w:val="00670C1D"/>
    <w:rsid w:val="00670FAB"/>
    <w:rsid w:val="00673C2E"/>
    <w:rsid w:val="00673DE9"/>
    <w:rsid w:val="00674210"/>
    <w:rsid w:val="00675BAF"/>
    <w:rsid w:val="006822F4"/>
    <w:rsid w:val="00690C0A"/>
    <w:rsid w:val="00690EDA"/>
    <w:rsid w:val="006918C4"/>
    <w:rsid w:val="0069256A"/>
    <w:rsid w:val="00692946"/>
    <w:rsid w:val="00693A87"/>
    <w:rsid w:val="00694EE7"/>
    <w:rsid w:val="006A0CBC"/>
    <w:rsid w:val="006A1A71"/>
    <w:rsid w:val="006A322B"/>
    <w:rsid w:val="006A371E"/>
    <w:rsid w:val="006A3FE3"/>
    <w:rsid w:val="006B05B1"/>
    <w:rsid w:val="006B19CB"/>
    <w:rsid w:val="006B3A37"/>
    <w:rsid w:val="006B3AFA"/>
    <w:rsid w:val="006B4D90"/>
    <w:rsid w:val="006B4F85"/>
    <w:rsid w:val="006B6427"/>
    <w:rsid w:val="006C0837"/>
    <w:rsid w:val="006C2340"/>
    <w:rsid w:val="006C32A7"/>
    <w:rsid w:val="006C47F4"/>
    <w:rsid w:val="006C5587"/>
    <w:rsid w:val="006C5716"/>
    <w:rsid w:val="006C661C"/>
    <w:rsid w:val="006C7B4D"/>
    <w:rsid w:val="006C7BEB"/>
    <w:rsid w:val="006D10AF"/>
    <w:rsid w:val="006D1BA7"/>
    <w:rsid w:val="006D2B8F"/>
    <w:rsid w:val="006D342C"/>
    <w:rsid w:val="006D49D9"/>
    <w:rsid w:val="006E01E6"/>
    <w:rsid w:val="006E099B"/>
    <w:rsid w:val="006E0A71"/>
    <w:rsid w:val="006E17D0"/>
    <w:rsid w:val="006E3C2D"/>
    <w:rsid w:val="006E6E78"/>
    <w:rsid w:val="006F1EB7"/>
    <w:rsid w:val="006F32D8"/>
    <w:rsid w:val="006F32F2"/>
    <w:rsid w:val="006F3A5F"/>
    <w:rsid w:val="006F3B23"/>
    <w:rsid w:val="006F3C0B"/>
    <w:rsid w:val="006F4104"/>
    <w:rsid w:val="006F4395"/>
    <w:rsid w:val="006F5805"/>
    <w:rsid w:val="006F605D"/>
    <w:rsid w:val="006F702A"/>
    <w:rsid w:val="007042BE"/>
    <w:rsid w:val="0070493A"/>
    <w:rsid w:val="0070579E"/>
    <w:rsid w:val="00707A16"/>
    <w:rsid w:val="0071174A"/>
    <w:rsid w:val="00712EB5"/>
    <w:rsid w:val="00713157"/>
    <w:rsid w:val="00714F4B"/>
    <w:rsid w:val="0071521E"/>
    <w:rsid w:val="00716A29"/>
    <w:rsid w:val="00716D1A"/>
    <w:rsid w:val="00720D0B"/>
    <w:rsid w:val="00720E9E"/>
    <w:rsid w:val="0072101C"/>
    <w:rsid w:val="00721195"/>
    <w:rsid w:val="00721A7C"/>
    <w:rsid w:val="007226B2"/>
    <w:rsid w:val="00722D0F"/>
    <w:rsid w:val="00722FAA"/>
    <w:rsid w:val="00723B37"/>
    <w:rsid w:val="00724619"/>
    <w:rsid w:val="0072463B"/>
    <w:rsid w:val="00724947"/>
    <w:rsid w:val="007254E2"/>
    <w:rsid w:val="007276E0"/>
    <w:rsid w:val="00727A83"/>
    <w:rsid w:val="007301E3"/>
    <w:rsid w:val="007313AB"/>
    <w:rsid w:val="00731E5D"/>
    <w:rsid w:val="0073284B"/>
    <w:rsid w:val="00732A3F"/>
    <w:rsid w:val="0073323A"/>
    <w:rsid w:val="007352FA"/>
    <w:rsid w:val="00735D0A"/>
    <w:rsid w:val="007363C0"/>
    <w:rsid w:val="007414CF"/>
    <w:rsid w:val="00741CBE"/>
    <w:rsid w:val="00742C9B"/>
    <w:rsid w:val="007449E2"/>
    <w:rsid w:val="007452D7"/>
    <w:rsid w:val="00746406"/>
    <w:rsid w:val="00746537"/>
    <w:rsid w:val="007467BF"/>
    <w:rsid w:val="007472C8"/>
    <w:rsid w:val="0075072F"/>
    <w:rsid w:val="0075183F"/>
    <w:rsid w:val="007559AC"/>
    <w:rsid w:val="00755EBD"/>
    <w:rsid w:val="007566C0"/>
    <w:rsid w:val="00756FE1"/>
    <w:rsid w:val="00763930"/>
    <w:rsid w:val="00763A46"/>
    <w:rsid w:val="00764029"/>
    <w:rsid w:val="007649C8"/>
    <w:rsid w:val="00764B89"/>
    <w:rsid w:val="00765FC7"/>
    <w:rsid w:val="00770126"/>
    <w:rsid w:val="0077070F"/>
    <w:rsid w:val="007710AB"/>
    <w:rsid w:val="00771FF7"/>
    <w:rsid w:val="007739D5"/>
    <w:rsid w:val="00775AA1"/>
    <w:rsid w:val="007766B1"/>
    <w:rsid w:val="007800BC"/>
    <w:rsid w:val="007805E4"/>
    <w:rsid w:val="00782244"/>
    <w:rsid w:val="00782DE2"/>
    <w:rsid w:val="00783257"/>
    <w:rsid w:val="0078376B"/>
    <w:rsid w:val="00784B0B"/>
    <w:rsid w:val="0079080A"/>
    <w:rsid w:val="007928E5"/>
    <w:rsid w:val="00793D6C"/>
    <w:rsid w:val="007969E6"/>
    <w:rsid w:val="007A0C9A"/>
    <w:rsid w:val="007A1343"/>
    <w:rsid w:val="007A36EE"/>
    <w:rsid w:val="007A5F25"/>
    <w:rsid w:val="007A6812"/>
    <w:rsid w:val="007A7260"/>
    <w:rsid w:val="007A7B7A"/>
    <w:rsid w:val="007A7C1D"/>
    <w:rsid w:val="007B1DCE"/>
    <w:rsid w:val="007B2216"/>
    <w:rsid w:val="007B24C4"/>
    <w:rsid w:val="007B4A88"/>
    <w:rsid w:val="007B5331"/>
    <w:rsid w:val="007C08DC"/>
    <w:rsid w:val="007C2539"/>
    <w:rsid w:val="007C3BF7"/>
    <w:rsid w:val="007C641F"/>
    <w:rsid w:val="007C67F0"/>
    <w:rsid w:val="007C705E"/>
    <w:rsid w:val="007C74CA"/>
    <w:rsid w:val="007C78DE"/>
    <w:rsid w:val="007C7B5B"/>
    <w:rsid w:val="007C7CC1"/>
    <w:rsid w:val="007D119B"/>
    <w:rsid w:val="007D189C"/>
    <w:rsid w:val="007D490E"/>
    <w:rsid w:val="007D497D"/>
    <w:rsid w:val="007D56D3"/>
    <w:rsid w:val="007E03ED"/>
    <w:rsid w:val="007E14D4"/>
    <w:rsid w:val="007E1F88"/>
    <w:rsid w:val="007E30C1"/>
    <w:rsid w:val="007E4F08"/>
    <w:rsid w:val="007E51EE"/>
    <w:rsid w:val="007E5493"/>
    <w:rsid w:val="007E5DB3"/>
    <w:rsid w:val="007E5DC0"/>
    <w:rsid w:val="007E7539"/>
    <w:rsid w:val="007E7844"/>
    <w:rsid w:val="007F1EF1"/>
    <w:rsid w:val="007F2477"/>
    <w:rsid w:val="007F462C"/>
    <w:rsid w:val="007F575B"/>
    <w:rsid w:val="007F6215"/>
    <w:rsid w:val="007F71FA"/>
    <w:rsid w:val="007F7C7E"/>
    <w:rsid w:val="0080121A"/>
    <w:rsid w:val="0080137D"/>
    <w:rsid w:val="00801766"/>
    <w:rsid w:val="008028A9"/>
    <w:rsid w:val="008030E5"/>
    <w:rsid w:val="00803137"/>
    <w:rsid w:val="00803284"/>
    <w:rsid w:val="008048BE"/>
    <w:rsid w:val="00805067"/>
    <w:rsid w:val="00805B1F"/>
    <w:rsid w:val="00806B73"/>
    <w:rsid w:val="008079B3"/>
    <w:rsid w:val="008106F0"/>
    <w:rsid w:val="008109A6"/>
    <w:rsid w:val="008139FB"/>
    <w:rsid w:val="008165D1"/>
    <w:rsid w:val="00817A98"/>
    <w:rsid w:val="00817A9A"/>
    <w:rsid w:val="00817EAE"/>
    <w:rsid w:val="008212E1"/>
    <w:rsid w:val="00823558"/>
    <w:rsid w:val="0082433D"/>
    <w:rsid w:val="00824785"/>
    <w:rsid w:val="008250BF"/>
    <w:rsid w:val="008266EB"/>
    <w:rsid w:val="008305C5"/>
    <w:rsid w:val="008314A3"/>
    <w:rsid w:val="008322D9"/>
    <w:rsid w:val="008348CF"/>
    <w:rsid w:val="0083676B"/>
    <w:rsid w:val="00841841"/>
    <w:rsid w:val="00842D27"/>
    <w:rsid w:val="0084537B"/>
    <w:rsid w:val="008453CD"/>
    <w:rsid w:val="00845F1A"/>
    <w:rsid w:val="00847467"/>
    <w:rsid w:val="008512F7"/>
    <w:rsid w:val="00851725"/>
    <w:rsid w:val="00851DF8"/>
    <w:rsid w:val="008525C0"/>
    <w:rsid w:val="00856FD6"/>
    <w:rsid w:val="00857C3E"/>
    <w:rsid w:val="00862903"/>
    <w:rsid w:val="00862BDA"/>
    <w:rsid w:val="0086366B"/>
    <w:rsid w:val="00864986"/>
    <w:rsid w:val="00865678"/>
    <w:rsid w:val="0086569E"/>
    <w:rsid w:val="00865871"/>
    <w:rsid w:val="00865FB6"/>
    <w:rsid w:val="0086667A"/>
    <w:rsid w:val="0087272D"/>
    <w:rsid w:val="00872751"/>
    <w:rsid w:val="008761E4"/>
    <w:rsid w:val="0087633E"/>
    <w:rsid w:val="008779F6"/>
    <w:rsid w:val="00881C63"/>
    <w:rsid w:val="00882B69"/>
    <w:rsid w:val="00883781"/>
    <w:rsid w:val="0088702A"/>
    <w:rsid w:val="00887B6D"/>
    <w:rsid w:val="00887F1C"/>
    <w:rsid w:val="0089034A"/>
    <w:rsid w:val="00891E48"/>
    <w:rsid w:val="00892DCC"/>
    <w:rsid w:val="00893AF1"/>
    <w:rsid w:val="008958BF"/>
    <w:rsid w:val="00896ED6"/>
    <w:rsid w:val="0089743E"/>
    <w:rsid w:val="008A15F7"/>
    <w:rsid w:val="008A2D0E"/>
    <w:rsid w:val="008A2EA0"/>
    <w:rsid w:val="008A76EA"/>
    <w:rsid w:val="008B2F48"/>
    <w:rsid w:val="008B475C"/>
    <w:rsid w:val="008B7709"/>
    <w:rsid w:val="008C0F77"/>
    <w:rsid w:val="008C1238"/>
    <w:rsid w:val="008C1D23"/>
    <w:rsid w:val="008C22B9"/>
    <w:rsid w:val="008C2C4E"/>
    <w:rsid w:val="008C2EFF"/>
    <w:rsid w:val="008C2F3F"/>
    <w:rsid w:val="008C3266"/>
    <w:rsid w:val="008C3C96"/>
    <w:rsid w:val="008C4BA8"/>
    <w:rsid w:val="008C6DBF"/>
    <w:rsid w:val="008D0246"/>
    <w:rsid w:val="008D05A4"/>
    <w:rsid w:val="008D4857"/>
    <w:rsid w:val="008D5286"/>
    <w:rsid w:val="008D75A3"/>
    <w:rsid w:val="008E0451"/>
    <w:rsid w:val="008E1A58"/>
    <w:rsid w:val="008E1D51"/>
    <w:rsid w:val="008E3633"/>
    <w:rsid w:val="008E5FA9"/>
    <w:rsid w:val="008E6B09"/>
    <w:rsid w:val="008F045F"/>
    <w:rsid w:val="008F05FF"/>
    <w:rsid w:val="008F0ED1"/>
    <w:rsid w:val="008F192B"/>
    <w:rsid w:val="008F20A7"/>
    <w:rsid w:val="008F49FF"/>
    <w:rsid w:val="008F7D29"/>
    <w:rsid w:val="008F7D6C"/>
    <w:rsid w:val="009001FA"/>
    <w:rsid w:val="00900976"/>
    <w:rsid w:val="00900DDF"/>
    <w:rsid w:val="009015BD"/>
    <w:rsid w:val="00902C11"/>
    <w:rsid w:val="00905879"/>
    <w:rsid w:val="00905F4B"/>
    <w:rsid w:val="00910C49"/>
    <w:rsid w:val="00910E00"/>
    <w:rsid w:val="00911953"/>
    <w:rsid w:val="00911F1B"/>
    <w:rsid w:val="0091314B"/>
    <w:rsid w:val="00913494"/>
    <w:rsid w:val="00914274"/>
    <w:rsid w:val="0091461D"/>
    <w:rsid w:val="00914AEA"/>
    <w:rsid w:val="009174EB"/>
    <w:rsid w:val="00921A4B"/>
    <w:rsid w:val="00923D8A"/>
    <w:rsid w:val="00926D97"/>
    <w:rsid w:val="009276EC"/>
    <w:rsid w:val="00931715"/>
    <w:rsid w:val="00934B0D"/>
    <w:rsid w:val="0093734C"/>
    <w:rsid w:val="00940968"/>
    <w:rsid w:val="00944995"/>
    <w:rsid w:val="00945B2E"/>
    <w:rsid w:val="009470E0"/>
    <w:rsid w:val="00947568"/>
    <w:rsid w:val="00947D17"/>
    <w:rsid w:val="00947E73"/>
    <w:rsid w:val="0095021E"/>
    <w:rsid w:val="00950418"/>
    <w:rsid w:val="00950EEA"/>
    <w:rsid w:val="00951709"/>
    <w:rsid w:val="0095741E"/>
    <w:rsid w:val="009609CF"/>
    <w:rsid w:val="0096357D"/>
    <w:rsid w:val="00964C5B"/>
    <w:rsid w:val="00970D89"/>
    <w:rsid w:val="00970ED8"/>
    <w:rsid w:val="00971FAF"/>
    <w:rsid w:val="00973D0B"/>
    <w:rsid w:val="00976A7B"/>
    <w:rsid w:val="0098311F"/>
    <w:rsid w:val="00983D5B"/>
    <w:rsid w:val="0098499F"/>
    <w:rsid w:val="00985376"/>
    <w:rsid w:val="009858D3"/>
    <w:rsid w:val="00986106"/>
    <w:rsid w:val="00987E94"/>
    <w:rsid w:val="00991DBD"/>
    <w:rsid w:val="0099655F"/>
    <w:rsid w:val="00996DCD"/>
    <w:rsid w:val="00997205"/>
    <w:rsid w:val="0099754B"/>
    <w:rsid w:val="009976C2"/>
    <w:rsid w:val="009A25F9"/>
    <w:rsid w:val="009A3DCF"/>
    <w:rsid w:val="009A54F3"/>
    <w:rsid w:val="009A56B7"/>
    <w:rsid w:val="009A56C6"/>
    <w:rsid w:val="009B0277"/>
    <w:rsid w:val="009B2260"/>
    <w:rsid w:val="009B340E"/>
    <w:rsid w:val="009B559F"/>
    <w:rsid w:val="009B61B4"/>
    <w:rsid w:val="009B68FA"/>
    <w:rsid w:val="009C4110"/>
    <w:rsid w:val="009C545A"/>
    <w:rsid w:val="009C57FC"/>
    <w:rsid w:val="009C77E5"/>
    <w:rsid w:val="009D3312"/>
    <w:rsid w:val="009D387C"/>
    <w:rsid w:val="009D46B9"/>
    <w:rsid w:val="009D4B3D"/>
    <w:rsid w:val="009D5B00"/>
    <w:rsid w:val="009E0B7E"/>
    <w:rsid w:val="009E1EDE"/>
    <w:rsid w:val="009E336C"/>
    <w:rsid w:val="009E5393"/>
    <w:rsid w:val="009E53F6"/>
    <w:rsid w:val="009E57BF"/>
    <w:rsid w:val="009E6E30"/>
    <w:rsid w:val="009E7FDC"/>
    <w:rsid w:val="009E7FE9"/>
    <w:rsid w:val="009F1D39"/>
    <w:rsid w:val="009F2521"/>
    <w:rsid w:val="009F3648"/>
    <w:rsid w:val="009F3923"/>
    <w:rsid w:val="009F3E58"/>
    <w:rsid w:val="009F4496"/>
    <w:rsid w:val="009F5972"/>
    <w:rsid w:val="009F72AB"/>
    <w:rsid w:val="00A035F2"/>
    <w:rsid w:val="00A03DB6"/>
    <w:rsid w:val="00A03EAF"/>
    <w:rsid w:val="00A04B28"/>
    <w:rsid w:val="00A04DCC"/>
    <w:rsid w:val="00A0501B"/>
    <w:rsid w:val="00A052E7"/>
    <w:rsid w:val="00A05711"/>
    <w:rsid w:val="00A06102"/>
    <w:rsid w:val="00A06372"/>
    <w:rsid w:val="00A06BC2"/>
    <w:rsid w:val="00A10350"/>
    <w:rsid w:val="00A13707"/>
    <w:rsid w:val="00A152A8"/>
    <w:rsid w:val="00A15A93"/>
    <w:rsid w:val="00A203B5"/>
    <w:rsid w:val="00A208CB"/>
    <w:rsid w:val="00A21337"/>
    <w:rsid w:val="00A21488"/>
    <w:rsid w:val="00A226A2"/>
    <w:rsid w:val="00A22E79"/>
    <w:rsid w:val="00A24B0C"/>
    <w:rsid w:val="00A24B76"/>
    <w:rsid w:val="00A254A9"/>
    <w:rsid w:val="00A25EE3"/>
    <w:rsid w:val="00A279D6"/>
    <w:rsid w:val="00A30349"/>
    <w:rsid w:val="00A30D79"/>
    <w:rsid w:val="00A30D9D"/>
    <w:rsid w:val="00A317AF"/>
    <w:rsid w:val="00A3336C"/>
    <w:rsid w:val="00A36251"/>
    <w:rsid w:val="00A37042"/>
    <w:rsid w:val="00A37A8E"/>
    <w:rsid w:val="00A37D47"/>
    <w:rsid w:val="00A42CB0"/>
    <w:rsid w:val="00A43199"/>
    <w:rsid w:val="00A437D8"/>
    <w:rsid w:val="00A45350"/>
    <w:rsid w:val="00A455D0"/>
    <w:rsid w:val="00A4579F"/>
    <w:rsid w:val="00A45BBA"/>
    <w:rsid w:val="00A4754B"/>
    <w:rsid w:val="00A505EF"/>
    <w:rsid w:val="00A50EC3"/>
    <w:rsid w:val="00A51010"/>
    <w:rsid w:val="00A5171C"/>
    <w:rsid w:val="00A5446C"/>
    <w:rsid w:val="00A545FA"/>
    <w:rsid w:val="00A55559"/>
    <w:rsid w:val="00A61294"/>
    <w:rsid w:val="00A6311A"/>
    <w:rsid w:val="00A63CF8"/>
    <w:rsid w:val="00A646A4"/>
    <w:rsid w:val="00A6491D"/>
    <w:rsid w:val="00A66CE4"/>
    <w:rsid w:val="00A70F71"/>
    <w:rsid w:val="00A713E4"/>
    <w:rsid w:val="00A71841"/>
    <w:rsid w:val="00A740E5"/>
    <w:rsid w:val="00A74BCD"/>
    <w:rsid w:val="00A75203"/>
    <w:rsid w:val="00A75400"/>
    <w:rsid w:val="00A806B6"/>
    <w:rsid w:val="00A829FC"/>
    <w:rsid w:val="00A82B70"/>
    <w:rsid w:val="00A82CBA"/>
    <w:rsid w:val="00A86BF5"/>
    <w:rsid w:val="00A8778C"/>
    <w:rsid w:val="00A905C1"/>
    <w:rsid w:val="00A906AC"/>
    <w:rsid w:val="00A908D2"/>
    <w:rsid w:val="00A91413"/>
    <w:rsid w:val="00A934B3"/>
    <w:rsid w:val="00A94BA6"/>
    <w:rsid w:val="00A95074"/>
    <w:rsid w:val="00A95781"/>
    <w:rsid w:val="00A96311"/>
    <w:rsid w:val="00A96314"/>
    <w:rsid w:val="00A965D7"/>
    <w:rsid w:val="00A966CA"/>
    <w:rsid w:val="00A96A96"/>
    <w:rsid w:val="00AA126B"/>
    <w:rsid w:val="00AA184B"/>
    <w:rsid w:val="00AA2190"/>
    <w:rsid w:val="00AA33C0"/>
    <w:rsid w:val="00AA5CFE"/>
    <w:rsid w:val="00AA6900"/>
    <w:rsid w:val="00AB0788"/>
    <w:rsid w:val="00AB125E"/>
    <w:rsid w:val="00AB25FD"/>
    <w:rsid w:val="00AB415C"/>
    <w:rsid w:val="00AB443A"/>
    <w:rsid w:val="00AC2378"/>
    <w:rsid w:val="00AC2D5F"/>
    <w:rsid w:val="00AC3F88"/>
    <w:rsid w:val="00AC4184"/>
    <w:rsid w:val="00AC60EE"/>
    <w:rsid w:val="00AD1B2A"/>
    <w:rsid w:val="00AD4C62"/>
    <w:rsid w:val="00AD4FDB"/>
    <w:rsid w:val="00AD6783"/>
    <w:rsid w:val="00AE0B3B"/>
    <w:rsid w:val="00AE0D89"/>
    <w:rsid w:val="00AE187F"/>
    <w:rsid w:val="00AE24DF"/>
    <w:rsid w:val="00AE4E5F"/>
    <w:rsid w:val="00AE4FA5"/>
    <w:rsid w:val="00AE68C5"/>
    <w:rsid w:val="00AF029E"/>
    <w:rsid w:val="00AF2EAB"/>
    <w:rsid w:val="00AF46E1"/>
    <w:rsid w:val="00B0317C"/>
    <w:rsid w:val="00B03738"/>
    <w:rsid w:val="00B04B43"/>
    <w:rsid w:val="00B05FF7"/>
    <w:rsid w:val="00B06D58"/>
    <w:rsid w:val="00B10B8E"/>
    <w:rsid w:val="00B14D62"/>
    <w:rsid w:val="00B14FF9"/>
    <w:rsid w:val="00B150A1"/>
    <w:rsid w:val="00B16BCF"/>
    <w:rsid w:val="00B17D97"/>
    <w:rsid w:val="00B207B1"/>
    <w:rsid w:val="00B20BEE"/>
    <w:rsid w:val="00B22611"/>
    <w:rsid w:val="00B233F2"/>
    <w:rsid w:val="00B23FFC"/>
    <w:rsid w:val="00B24080"/>
    <w:rsid w:val="00B240A1"/>
    <w:rsid w:val="00B25014"/>
    <w:rsid w:val="00B26155"/>
    <w:rsid w:val="00B2770A"/>
    <w:rsid w:val="00B27BF1"/>
    <w:rsid w:val="00B30744"/>
    <w:rsid w:val="00B32D2F"/>
    <w:rsid w:val="00B34BCA"/>
    <w:rsid w:val="00B358A2"/>
    <w:rsid w:val="00B378F6"/>
    <w:rsid w:val="00B40019"/>
    <w:rsid w:val="00B44A16"/>
    <w:rsid w:val="00B45AA3"/>
    <w:rsid w:val="00B46052"/>
    <w:rsid w:val="00B46646"/>
    <w:rsid w:val="00B5089A"/>
    <w:rsid w:val="00B515FA"/>
    <w:rsid w:val="00B52ACE"/>
    <w:rsid w:val="00B52DF6"/>
    <w:rsid w:val="00B53321"/>
    <w:rsid w:val="00B5363B"/>
    <w:rsid w:val="00B562F5"/>
    <w:rsid w:val="00B624B7"/>
    <w:rsid w:val="00B6296A"/>
    <w:rsid w:val="00B63D9D"/>
    <w:rsid w:val="00B65CE5"/>
    <w:rsid w:val="00B66657"/>
    <w:rsid w:val="00B71A5B"/>
    <w:rsid w:val="00B72509"/>
    <w:rsid w:val="00B73400"/>
    <w:rsid w:val="00B77196"/>
    <w:rsid w:val="00B773E9"/>
    <w:rsid w:val="00B80438"/>
    <w:rsid w:val="00B815C2"/>
    <w:rsid w:val="00B822F1"/>
    <w:rsid w:val="00B828B9"/>
    <w:rsid w:val="00B8312F"/>
    <w:rsid w:val="00B83784"/>
    <w:rsid w:val="00B84F2E"/>
    <w:rsid w:val="00B85E16"/>
    <w:rsid w:val="00B86439"/>
    <w:rsid w:val="00B864AF"/>
    <w:rsid w:val="00B869F2"/>
    <w:rsid w:val="00B86BD2"/>
    <w:rsid w:val="00B870E5"/>
    <w:rsid w:val="00B90AED"/>
    <w:rsid w:val="00B913AB"/>
    <w:rsid w:val="00B91F89"/>
    <w:rsid w:val="00B952BC"/>
    <w:rsid w:val="00B969BC"/>
    <w:rsid w:val="00B96C49"/>
    <w:rsid w:val="00B971D1"/>
    <w:rsid w:val="00BA07ED"/>
    <w:rsid w:val="00BA0D62"/>
    <w:rsid w:val="00BA15BC"/>
    <w:rsid w:val="00BA6574"/>
    <w:rsid w:val="00BA784E"/>
    <w:rsid w:val="00BA7D3F"/>
    <w:rsid w:val="00BB000C"/>
    <w:rsid w:val="00BB1313"/>
    <w:rsid w:val="00BB2F13"/>
    <w:rsid w:val="00BB3DC0"/>
    <w:rsid w:val="00BB4D66"/>
    <w:rsid w:val="00BB5644"/>
    <w:rsid w:val="00BB7D46"/>
    <w:rsid w:val="00BC1FE3"/>
    <w:rsid w:val="00BC310C"/>
    <w:rsid w:val="00BD047C"/>
    <w:rsid w:val="00BD22D9"/>
    <w:rsid w:val="00BD2976"/>
    <w:rsid w:val="00BD5052"/>
    <w:rsid w:val="00BE14BF"/>
    <w:rsid w:val="00BE3700"/>
    <w:rsid w:val="00BE3DA3"/>
    <w:rsid w:val="00BE40F3"/>
    <w:rsid w:val="00BE5C24"/>
    <w:rsid w:val="00BF06C1"/>
    <w:rsid w:val="00BF0B98"/>
    <w:rsid w:val="00BF1F2D"/>
    <w:rsid w:val="00BF2181"/>
    <w:rsid w:val="00BF2720"/>
    <w:rsid w:val="00BF47A8"/>
    <w:rsid w:val="00BF508F"/>
    <w:rsid w:val="00BF58FE"/>
    <w:rsid w:val="00BF61D5"/>
    <w:rsid w:val="00BF6E6C"/>
    <w:rsid w:val="00C00BDC"/>
    <w:rsid w:val="00C012E5"/>
    <w:rsid w:val="00C02F03"/>
    <w:rsid w:val="00C033CE"/>
    <w:rsid w:val="00C040AC"/>
    <w:rsid w:val="00C05252"/>
    <w:rsid w:val="00C05909"/>
    <w:rsid w:val="00C070DD"/>
    <w:rsid w:val="00C072AB"/>
    <w:rsid w:val="00C10635"/>
    <w:rsid w:val="00C114FB"/>
    <w:rsid w:val="00C15796"/>
    <w:rsid w:val="00C15A12"/>
    <w:rsid w:val="00C16AEA"/>
    <w:rsid w:val="00C178B9"/>
    <w:rsid w:val="00C21850"/>
    <w:rsid w:val="00C22A16"/>
    <w:rsid w:val="00C231F3"/>
    <w:rsid w:val="00C25248"/>
    <w:rsid w:val="00C25B07"/>
    <w:rsid w:val="00C262A6"/>
    <w:rsid w:val="00C26A91"/>
    <w:rsid w:val="00C272E4"/>
    <w:rsid w:val="00C27EC1"/>
    <w:rsid w:val="00C30CD4"/>
    <w:rsid w:val="00C310D0"/>
    <w:rsid w:val="00C3472D"/>
    <w:rsid w:val="00C3483D"/>
    <w:rsid w:val="00C34BC2"/>
    <w:rsid w:val="00C35E08"/>
    <w:rsid w:val="00C40B42"/>
    <w:rsid w:val="00C413F1"/>
    <w:rsid w:val="00C4162D"/>
    <w:rsid w:val="00C435CE"/>
    <w:rsid w:val="00C45097"/>
    <w:rsid w:val="00C45D42"/>
    <w:rsid w:val="00C46271"/>
    <w:rsid w:val="00C46D89"/>
    <w:rsid w:val="00C47A1F"/>
    <w:rsid w:val="00C531B1"/>
    <w:rsid w:val="00C54BA8"/>
    <w:rsid w:val="00C5594A"/>
    <w:rsid w:val="00C55F88"/>
    <w:rsid w:val="00C565F4"/>
    <w:rsid w:val="00C5697A"/>
    <w:rsid w:val="00C56A75"/>
    <w:rsid w:val="00C57E74"/>
    <w:rsid w:val="00C60ED9"/>
    <w:rsid w:val="00C622E8"/>
    <w:rsid w:val="00C64C9B"/>
    <w:rsid w:val="00C665AF"/>
    <w:rsid w:val="00C7145B"/>
    <w:rsid w:val="00C715E5"/>
    <w:rsid w:val="00C7397A"/>
    <w:rsid w:val="00C739C6"/>
    <w:rsid w:val="00C7443D"/>
    <w:rsid w:val="00C76DC7"/>
    <w:rsid w:val="00C77432"/>
    <w:rsid w:val="00C77A15"/>
    <w:rsid w:val="00C77D51"/>
    <w:rsid w:val="00C82152"/>
    <w:rsid w:val="00C83E53"/>
    <w:rsid w:val="00C8539E"/>
    <w:rsid w:val="00C873D4"/>
    <w:rsid w:val="00C9348C"/>
    <w:rsid w:val="00C93EA0"/>
    <w:rsid w:val="00C94050"/>
    <w:rsid w:val="00C95B81"/>
    <w:rsid w:val="00C96CB5"/>
    <w:rsid w:val="00C97938"/>
    <w:rsid w:val="00CA149E"/>
    <w:rsid w:val="00CA21DE"/>
    <w:rsid w:val="00CA260B"/>
    <w:rsid w:val="00CA42D8"/>
    <w:rsid w:val="00CA4A36"/>
    <w:rsid w:val="00CA55A8"/>
    <w:rsid w:val="00CA62F5"/>
    <w:rsid w:val="00CA7311"/>
    <w:rsid w:val="00CB0A0F"/>
    <w:rsid w:val="00CB25EC"/>
    <w:rsid w:val="00CB388D"/>
    <w:rsid w:val="00CB507A"/>
    <w:rsid w:val="00CB630A"/>
    <w:rsid w:val="00CC014F"/>
    <w:rsid w:val="00CC0363"/>
    <w:rsid w:val="00CC1D6E"/>
    <w:rsid w:val="00CC1F48"/>
    <w:rsid w:val="00CC22DF"/>
    <w:rsid w:val="00CC33B9"/>
    <w:rsid w:val="00CC50BF"/>
    <w:rsid w:val="00CD0B53"/>
    <w:rsid w:val="00CD1EE4"/>
    <w:rsid w:val="00CD5E44"/>
    <w:rsid w:val="00CD6807"/>
    <w:rsid w:val="00CD75D0"/>
    <w:rsid w:val="00CD7704"/>
    <w:rsid w:val="00CD78BB"/>
    <w:rsid w:val="00CE05C3"/>
    <w:rsid w:val="00CE1FC9"/>
    <w:rsid w:val="00CE279F"/>
    <w:rsid w:val="00CE2A29"/>
    <w:rsid w:val="00CE4295"/>
    <w:rsid w:val="00CE5023"/>
    <w:rsid w:val="00CE6B30"/>
    <w:rsid w:val="00CF1709"/>
    <w:rsid w:val="00CF3443"/>
    <w:rsid w:val="00CF4CD9"/>
    <w:rsid w:val="00CF53E2"/>
    <w:rsid w:val="00CF6AE2"/>
    <w:rsid w:val="00CF7779"/>
    <w:rsid w:val="00D009A1"/>
    <w:rsid w:val="00D01BE9"/>
    <w:rsid w:val="00D01C8F"/>
    <w:rsid w:val="00D02EFD"/>
    <w:rsid w:val="00D03905"/>
    <w:rsid w:val="00D0464F"/>
    <w:rsid w:val="00D04F57"/>
    <w:rsid w:val="00D055DD"/>
    <w:rsid w:val="00D06FC0"/>
    <w:rsid w:val="00D14513"/>
    <w:rsid w:val="00D16F94"/>
    <w:rsid w:val="00D22D11"/>
    <w:rsid w:val="00D24463"/>
    <w:rsid w:val="00D2478B"/>
    <w:rsid w:val="00D25772"/>
    <w:rsid w:val="00D26A68"/>
    <w:rsid w:val="00D31156"/>
    <w:rsid w:val="00D31A87"/>
    <w:rsid w:val="00D32F41"/>
    <w:rsid w:val="00D33065"/>
    <w:rsid w:val="00D330B7"/>
    <w:rsid w:val="00D3381C"/>
    <w:rsid w:val="00D3389C"/>
    <w:rsid w:val="00D351AF"/>
    <w:rsid w:val="00D40865"/>
    <w:rsid w:val="00D40B9B"/>
    <w:rsid w:val="00D429C0"/>
    <w:rsid w:val="00D4708B"/>
    <w:rsid w:val="00D52189"/>
    <w:rsid w:val="00D52E45"/>
    <w:rsid w:val="00D539D4"/>
    <w:rsid w:val="00D56236"/>
    <w:rsid w:val="00D566AB"/>
    <w:rsid w:val="00D602B2"/>
    <w:rsid w:val="00D624B6"/>
    <w:rsid w:val="00D656D7"/>
    <w:rsid w:val="00D66A91"/>
    <w:rsid w:val="00D66D91"/>
    <w:rsid w:val="00D70FDE"/>
    <w:rsid w:val="00D72325"/>
    <w:rsid w:val="00D73507"/>
    <w:rsid w:val="00D740EF"/>
    <w:rsid w:val="00D743AD"/>
    <w:rsid w:val="00D74658"/>
    <w:rsid w:val="00D74F74"/>
    <w:rsid w:val="00D76821"/>
    <w:rsid w:val="00D76E37"/>
    <w:rsid w:val="00D808CF"/>
    <w:rsid w:val="00D80C23"/>
    <w:rsid w:val="00D81DD5"/>
    <w:rsid w:val="00D83860"/>
    <w:rsid w:val="00D855E4"/>
    <w:rsid w:val="00D8640F"/>
    <w:rsid w:val="00D87B0E"/>
    <w:rsid w:val="00D91050"/>
    <w:rsid w:val="00D94736"/>
    <w:rsid w:val="00D962AD"/>
    <w:rsid w:val="00D96433"/>
    <w:rsid w:val="00D96A57"/>
    <w:rsid w:val="00D96E15"/>
    <w:rsid w:val="00DA14C8"/>
    <w:rsid w:val="00DA18B4"/>
    <w:rsid w:val="00DA29EE"/>
    <w:rsid w:val="00DA34DA"/>
    <w:rsid w:val="00DA3D09"/>
    <w:rsid w:val="00DA60BF"/>
    <w:rsid w:val="00DA6AEB"/>
    <w:rsid w:val="00DB0DA8"/>
    <w:rsid w:val="00DB3D61"/>
    <w:rsid w:val="00DB4A56"/>
    <w:rsid w:val="00DB4B19"/>
    <w:rsid w:val="00DB4BDD"/>
    <w:rsid w:val="00DC3C19"/>
    <w:rsid w:val="00DC51A1"/>
    <w:rsid w:val="00DC7180"/>
    <w:rsid w:val="00DD16E3"/>
    <w:rsid w:val="00DD1C75"/>
    <w:rsid w:val="00DD2AAE"/>
    <w:rsid w:val="00DD3239"/>
    <w:rsid w:val="00DD3B4D"/>
    <w:rsid w:val="00DD50A9"/>
    <w:rsid w:val="00DD516D"/>
    <w:rsid w:val="00DD57E8"/>
    <w:rsid w:val="00DD6CB3"/>
    <w:rsid w:val="00DD77A4"/>
    <w:rsid w:val="00DE0980"/>
    <w:rsid w:val="00DE1B6F"/>
    <w:rsid w:val="00DE21E7"/>
    <w:rsid w:val="00DE400E"/>
    <w:rsid w:val="00DE401D"/>
    <w:rsid w:val="00DE408D"/>
    <w:rsid w:val="00DE4292"/>
    <w:rsid w:val="00DE4351"/>
    <w:rsid w:val="00DE4749"/>
    <w:rsid w:val="00DE4D78"/>
    <w:rsid w:val="00DE6A72"/>
    <w:rsid w:val="00DE6BD0"/>
    <w:rsid w:val="00DE747B"/>
    <w:rsid w:val="00DE7822"/>
    <w:rsid w:val="00DF27EF"/>
    <w:rsid w:val="00DF3419"/>
    <w:rsid w:val="00DF4855"/>
    <w:rsid w:val="00DF54C2"/>
    <w:rsid w:val="00DF5AD2"/>
    <w:rsid w:val="00DF6067"/>
    <w:rsid w:val="00DF63DB"/>
    <w:rsid w:val="00DF73E2"/>
    <w:rsid w:val="00DF7526"/>
    <w:rsid w:val="00DF77CB"/>
    <w:rsid w:val="00E001B9"/>
    <w:rsid w:val="00E00946"/>
    <w:rsid w:val="00E00DEE"/>
    <w:rsid w:val="00E010F9"/>
    <w:rsid w:val="00E011A1"/>
    <w:rsid w:val="00E0132F"/>
    <w:rsid w:val="00E01404"/>
    <w:rsid w:val="00E01A0A"/>
    <w:rsid w:val="00E055B1"/>
    <w:rsid w:val="00E05BCC"/>
    <w:rsid w:val="00E0675E"/>
    <w:rsid w:val="00E06FC8"/>
    <w:rsid w:val="00E0701D"/>
    <w:rsid w:val="00E0786E"/>
    <w:rsid w:val="00E1251A"/>
    <w:rsid w:val="00E13986"/>
    <w:rsid w:val="00E142C7"/>
    <w:rsid w:val="00E1643E"/>
    <w:rsid w:val="00E16F16"/>
    <w:rsid w:val="00E20A84"/>
    <w:rsid w:val="00E21660"/>
    <w:rsid w:val="00E224E3"/>
    <w:rsid w:val="00E2364B"/>
    <w:rsid w:val="00E23E82"/>
    <w:rsid w:val="00E262C4"/>
    <w:rsid w:val="00E2747D"/>
    <w:rsid w:val="00E30789"/>
    <w:rsid w:val="00E30BBB"/>
    <w:rsid w:val="00E32A70"/>
    <w:rsid w:val="00E3316C"/>
    <w:rsid w:val="00E33A16"/>
    <w:rsid w:val="00E33CF3"/>
    <w:rsid w:val="00E3490C"/>
    <w:rsid w:val="00E351F8"/>
    <w:rsid w:val="00E37D07"/>
    <w:rsid w:val="00E42AB6"/>
    <w:rsid w:val="00E444A0"/>
    <w:rsid w:val="00E44A32"/>
    <w:rsid w:val="00E456C3"/>
    <w:rsid w:val="00E45A14"/>
    <w:rsid w:val="00E46EEB"/>
    <w:rsid w:val="00E47CAA"/>
    <w:rsid w:val="00E51AB2"/>
    <w:rsid w:val="00E53819"/>
    <w:rsid w:val="00E54092"/>
    <w:rsid w:val="00E5525E"/>
    <w:rsid w:val="00E57665"/>
    <w:rsid w:val="00E61406"/>
    <w:rsid w:val="00E61691"/>
    <w:rsid w:val="00E617AC"/>
    <w:rsid w:val="00E631D1"/>
    <w:rsid w:val="00E633BB"/>
    <w:rsid w:val="00E640EE"/>
    <w:rsid w:val="00E661F4"/>
    <w:rsid w:val="00E66A9B"/>
    <w:rsid w:val="00E726DA"/>
    <w:rsid w:val="00E752E2"/>
    <w:rsid w:val="00E756DF"/>
    <w:rsid w:val="00E76D60"/>
    <w:rsid w:val="00E7769E"/>
    <w:rsid w:val="00E77A0A"/>
    <w:rsid w:val="00E80DC8"/>
    <w:rsid w:val="00E81D7C"/>
    <w:rsid w:val="00E82BE9"/>
    <w:rsid w:val="00E82EB6"/>
    <w:rsid w:val="00E85774"/>
    <w:rsid w:val="00E85ABB"/>
    <w:rsid w:val="00E86463"/>
    <w:rsid w:val="00E87A4B"/>
    <w:rsid w:val="00E91C84"/>
    <w:rsid w:val="00E92A94"/>
    <w:rsid w:val="00E92C69"/>
    <w:rsid w:val="00E94652"/>
    <w:rsid w:val="00E94E6F"/>
    <w:rsid w:val="00E9541D"/>
    <w:rsid w:val="00E97055"/>
    <w:rsid w:val="00EA0B0C"/>
    <w:rsid w:val="00EA1FAC"/>
    <w:rsid w:val="00EA2CA6"/>
    <w:rsid w:val="00EA3085"/>
    <w:rsid w:val="00EA5460"/>
    <w:rsid w:val="00EA66DE"/>
    <w:rsid w:val="00EA7781"/>
    <w:rsid w:val="00EA7B17"/>
    <w:rsid w:val="00EB087F"/>
    <w:rsid w:val="00EB0CD6"/>
    <w:rsid w:val="00EB2796"/>
    <w:rsid w:val="00EB411D"/>
    <w:rsid w:val="00EB45C0"/>
    <w:rsid w:val="00EB5E89"/>
    <w:rsid w:val="00EB64C0"/>
    <w:rsid w:val="00EB7103"/>
    <w:rsid w:val="00EB7CCC"/>
    <w:rsid w:val="00EB7FC9"/>
    <w:rsid w:val="00EC0852"/>
    <w:rsid w:val="00EC0A3F"/>
    <w:rsid w:val="00EC4EEF"/>
    <w:rsid w:val="00EC79EE"/>
    <w:rsid w:val="00EC7D4B"/>
    <w:rsid w:val="00ED0657"/>
    <w:rsid w:val="00ED170C"/>
    <w:rsid w:val="00ED18FF"/>
    <w:rsid w:val="00ED1E4B"/>
    <w:rsid w:val="00ED3DE1"/>
    <w:rsid w:val="00ED4F0D"/>
    <w:rsid w:val="00ED5E74"/>
    <w:rsid w:val="00EE35CE"/>
    <w:rsid w:val="00EE3D6E"/>
    <w:rsid w:val="00EE408A"/>
    <w:rsid w:val="00EE43C5"/>
    <w:rsid w:val="00EE4E73"/>
    <w:rsid w:val="00EE5679"/>
    <w:rsid w:val="00EE5AF5"/>
    <w:rsid w:val="00EE7903"/>
    <w:rsid w:val="00EE7C68"/>
    <w:rsid w:val="00EF10B9"/>
    <w:rsid w:val="00EF130D"/>
    <w:rsid w:val="00EF1DA8"/>
    <w:rsid w:val="00EF68C5"/>
    <w:rsid w:val="00EF6B5B"/>
    <w:rsid w:val="00F0102F"/>
    <w:rsid w:val="00F027D5"/>
    <w:rsid w:val="00F02915"/>
    <w:rsid w:val="00F048D9"/>
    <w:rsid w:val="00F0668C"/>
    <w:rsid w:val="00F07F43"/>
    <w:rsid w:val="00F10641"/>
    <w:rsid w:val="00F10EC8"/>
    <w:rsid w:val="00F13A20"/>
    <w:rsid w:val="00F15E90"/>
    <w:rsid w:val="00F163B2"/>
    <w:rsid w:val="00F16498"/>
    <w:rsid w:val="00F17F10"/>
    <w:rsid w:val="00F247B2"/>
    <w:rsid w:val="00F27667"/>
    <w:rsid w:val="00F304B7"/>
    <w:rsid w:val="00F31087"/>
    <w:rsid w:val="00F3526E"/>
    <w:rsid w:val="00F3592F"/>
    <w:rsid w:val="00F35995"/>
    <w:rsid w:val="00F402DA"/>
    <w:rsid w:val="00F41B2C"/>
    <w:rsid w:val="00F43ABF"/>
    <w:rsid w:val="00F44071"/>
    <w:rsid w:val="00F4521F"/>
    <w:rsid w:val="00F45233"/>
    <w:rsid w:val="00F4698F"/>
    <w:rsid w:val="00F46B88"/>
    <w:rsid w:val="00F4796A"/>
    <w:rsid w:val="00F50171"/>
    <w:rsid w:val="00F511AE"/>
    <w:rsid w:val="00F51423"/>
    <w:rsid w:val="00F52FC2"/>
    <w:rsid w:val="00F539E9"/>
    <w:rsid w:val="00F53C3D"/>
    <w:rsid w:val="00F53CF9"/>
    <w:rsid w:val="00F53DFD"/>
    <w:rsid w:val="00F5584F"/>
    <w:rsid w:val="00F558A3"/>
    <w:rsid w:val="00F56379"/>
    <w:rsid w:val="00F56CBF"/>
    <w:rsid w:val="00F571C5"/>
    <w:rsid w:val="00F603BD"/>
    <w:rsid w:val="00F61B3E"/>
    <w:rsid w:val="00F61CEF"/>
    <w:rsid w:val="00F62369"/>
    <w:rsid w:val="00F629A1"/>
    <w:rsid w:val="00F640D2"/>
    <w:rsid w:val="00F750C0"/>
    <w:rsid w:val="00F76BEA"/>
    <w:rsid w:val="00F77CA0"/>
    <w:rsid w:val="00F77D4E"/>
    <w:rsid w:val="00F81C45"/>
    <w:rsid w:val="00F826CF"/>
    <w:rsid w:val="00F844BD"/>
    <w:rsid w:val="00F84814"/>
    <w:rsid w:val="00F84BEA"/>
    <w:rsid w:val="00F85B16"/>
    <w:rsid w:val="00F8770C"/>
    <w:rsid w:val="00F87969"/>
    <w:rsid w:val="00F87B5C"/>
    <w:rsid w:val="00F90212"/>
    <w:rsid w:val="00F91880"/>
    <w:rsid w:val="00F92169"/>
    <w:rsid w:val="00F923E1"/>
    <w:rsid w:val="00F93D2B"/>
    <w:rsid w:val="00F9479E"/>
    <w:rsid w:val="00F95CDD"/>
    <w:rsid w:val="00F97D3C"/>
    <w:rsid w:val="00FA0136"/>
    <w:rsid w:val="00FA2F3F"/>
    <w:rsid w:val="00FA7208"/>
    <w:rsid w:val="00FA7B8C"/>
    <w:rsid w:val="00FB0FE3"/>
    <w:rsid w:val="00FB14D2"/>
    <w:rsid w:val="00FB24E1"/>
    <w:rsid w:val="00FB3356"/>
    <w:rsid w:val="00FB3369"/>
    <w:rsid w:val="00FB3E6E"/>
    <w:rsid w:val="00FB505C"/>
    <w:rsid w:val="00FB5473"/>
    <w:rsid w:val="00FB57E6"/>
    <w:rsid w:val="00FB72E8"/>
    <w:rsid w:val="00FB78FC"/>
    <w:rsid w:val="00FB7BA2"/>
    <w:rsid w:val="00FC2003"/>
    <w:rsid w:val="00FC352A"/>
    <w:rsid w:val="00FC5738"/>
    <w:rsid w:val="00FC57E9"/>
    <w:rsid w:val="00FC5B51"/>
    <w:rsid w:val="00FC5C53"/>
    <w:rsid w:val="00FC5EA0"/>
    <w:rsid w:val="00FD0433"/>
    <w:rsid w:val="00FD21DE"/>
    <w:rsid w:val="00FD4A30"/>
    <w:rsid w:val="00FD4F5B"/>
    <w:rsid w:val="00FD6EED"/>
    <w:rsid w:val="00FE0BAE"/>
    <w:rsid w:val="00FE2794"/>
    <w:rsid w:val="00FE294D"/>
    <w:rsid w:val="00FE38C0"/>
    <w:rsid w:val="00FE7981"/>
    <w:rsid w:val="00FF0953"/>
    <w:rsid w:val="00FF25B1"/>
    <w:rsid w:val="00FF3331"/>
    <w:rsid w:val="00FF3AD8"/>
    <w:rsid w:val="00FF584D"/>
    <w:rsid w:val="00FF6286"/>
    <w:rsid w:val="00FF6E71"/>
    <w:rsid w:val="00FF71F0"/>
    <w:rsid w:val="00FF76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1CD0A"/>
  <w15:docId w15:val="{026DE613-051D-4E79-B8C4-37621DB4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284B"/>
    <w:pPr>
      <w:spacing w:after="120" w:line="240" w:lineRule="auto"/>
      <w:jc w:val="both"/>
    </w:pPr>
    <w:rPr>
      <w:rFonts w:ascii="Garamond" w:hAnsi="Garamond"/>
      <w:sz w:val="24"/>
      <w:szCs w:val="24"/>
    </w:rPr>
  </w:style>
  <w:style w:type="paragraph" w:styleId="Titolo1">
    <w:name w:val="heading 1"/>
    <w:basedOn w:val="Normale"/>
    <w:next w:val="Normale"/>
    <w:link w:val="Titolo1Carattere"/>
    <w:uiPriority w:val="9"/>
    <w:qFormat/>
    <w:rsid w:val="003D3A6B"/>
    <w:pPr>
      <w:keepNext/>
      <w:keepLines/>
      <w:numPr>
        <w:numId w:val="65"/>
      </w:numPr>
      <w:spacing w:after="240"/>
      <w:ind w:left="567" w:hanging="501"/>
      <w:outlineLvl w:val="0"/>
    </w:pPr>
    <w:rPr>
      <w:rFonts w:eastAsiaTheme="majorEastAsia" w:cstheme="majorBidi"/>
      <w:b/>
      <w:bCs/>
      <w:color w:val="000000" w:themeColor="text1"/>
      <w:sz w:val="32"/>
    </w:rPr>
  </w:style>
  <w:style w:type="paragraph" w:styleId="Titolo2">
    <w:name w:val="heading 2"/>
    <w:basedOn w:val="Titolo1"/>
    <w:next w:val="Normale"/>
    <w:link w:val="Titolo2Carattere"/>
    <w:unhideWhenUsed/>
    <w:qFormat/>
    <w:rsid w:val="00463D58"/>
    <w:pPr>
      <w:numPr>
        <w:numId w:val="32"/>
      </w:numPr>
      <w:outlineLvl w:val="1"/>
    </w:pPr>
    <w:rPr>
      <w:sz w:val="28"/>
    </w:rPr>
  </w:style>
  <w:style w:type="paragraph" w:styleId="Titolo3">
    <w:name w:val="heading 3"/>
    <w:basedOn w:val="Normale"/>
    <w:next w:val="Normale"/>
    <w:link w:val="Titolo3Carattere"/>
    <w:unhideWhenUsed/>
    <w:qFormat/>
    <w:rsid w:val="00775AA1"/>
    <w:pPr>
      <w:keepNext/>
      <w:keepLines/>
      <w:numPr>
        <w:ilvl w:val="2"/>
        <w:numId w:val="65"/>
      </w:numPr>
      <w:spacing w:before="200"/>
      <w:outlineLvl w:val="2"/>
    </w:pPr>
    <w:rPr>
      <w:rFonts w:eastAsia="Calibri" w:cstheme="majorBidi"/>
      <w:b/>
      <w:bCs/>
      <w:i/>
    </w:rPr>
  </w:style>
  <w:style w:type="paragraph" w:styleId="Titolo4">
    <w:name w:val="heading 4"/>
    <w:basedOn w:val="Normale"/>
    <w:next w:val="Normale"/>
    <w:link w:val="Titolo4Carattere"/>
    <w:uiPriority w:val="9"/>
    <w:unhideWhenUsed/>
    <w:qFormat/>
    <w:rsid w:val="007D56D3"/>
    <w:pPr>
      <w:keepNext/>
      <w:keepLines/>
      <w:numPr>
        <w:ilvl w:val="3"/>
        <w:numId w:val="65"/>
      </w:numPr>
      <w:outlineLvl w:val="3"/>
    </w:pPr>
    <w:rPr>
      <w:rFonts w:eastAsiaTheme="majorEastAsia" w:cstheme="majorBidi"/>
      <w:b/>
      <w:bCs/>
      <w:iCs/>
    </w:rPr>
  </w:style>
  <w:style w:type="paragraph" w:styleId="Titolo5">
    <w:name w:val="heading 5"/>
    <w:basedOn w:val="Normale"/>
    <w:next w:val="Normale"/>
    <w:link w:val="Titolo5Carattere"/>
    <w:uiPriority w:val="9"/>
    <w:unhideWhenUsed/>
    <w:qFormat/>
    <w:rsid w:val="00236A5F"/>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36A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36A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36A5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36A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7E80"/>
    <w:pPr>
      <w:ind w:left="720"/>
      <w:contextualSpacing/>
    </w:pPr>
  </w:style>
  <w:style w:type="character" w:styleId="Enfasigrassetto">
    <w:name w:val="Strong"/>
    <w:basedOn w:val="Carpredefinitoparagrafo"/>
    <w:uiPriority w:val="22"/>
    <w:qFormat/>
    <w:rsid w:val="00FB0FE3"/>
    <w:rPr>
      <w:b/>
      <w:bCs/>
    </w:rPr>
  </w:style>
  <w:style w:type="paragraph" w:styleId="Testonotaapidipagina">
    <w:name w:val="footnote text"/>
    <w:aliases w:val="Footnote text,Reference,Fußnote,Footnote Text Char Char,Footnote Text Char Char Char Char,Footnote Text1,Footnote Text Char Char Char,Fu§notentext Char,Fu§notentext Char1 Char1,Fu§notentext Char Char Char Char,o,fn,Fußn"/>
    <w:basedOn w:val="Normale"/>
    <w:link w:val="TestonotaapidipaginaCarattere"/>
    <w:unhideWhenUsed/>
    <w:qFormat/>
    <w:rsid w:val="0047117F"/>
    <w:pPr>
      <w:spacing w:after="0"/>
      <w:ind w:left="284" w:hanging="284"/>
    </w:pPr>
    <w:rPr>
      <w:sz w:val="18"/>
      <w:szCs w:val="20"/>
    </w:rPr>
  </w:style>
  <w:style w:type="character" w:customStyle="1" w:styleId="TestonotaapidipaginaCarattere">
    <w:name w:val="Testo nota a piè di pagina Carattere"/>
    <w:aliases w:val="Footnote text Carattere,Reference Carattere,Fußnote Carattere,Footnote Text Char Char Carattere,Footnote Text Char Char Char Char Carattere,Footnote Text1 Carattere,Footnote Text Char Char Char Carattere,o Carattere"/>
    <w:basedOn w:val="Carpredefinitoparagrafo"/>
    <w:link w:val="Testonotaapidipagina"/>
    <w:rsid w:val="0047117F"/>
    <w:rPr>
      <w:rFonts w:ascii="Garamond" w:hAnsi="Garamond"/>
      <w:sz w:val="18"/>
      <w:szCs w:val="20"/>
    </w:rPr>
  </w:style>
  <w:style w:type="character" w:styleId="Rimandonotaapidipagina">
    <w:name w:val="footnote reference"/>
    <w:basedOn w:val="Carpredefinitoparagrafo"/>
    <w:uiPriority w:val="99"/>
    <w:unhideWhenUsed/>
    <w:rsid w:val="00673DE9"/>
    <w:rPr>
      <w:vertAlign w:val="superscript"/>
    </w:rPr>
  </w:style>
  <w:style w:type="character" w:customStyle="1" w:styleId="Titolo1Carattere">
    <w:name w:val="Titolo 1 Carattere"/>
    <w:basedOn w:val="Carpredefinitoparagrafo"/>
    <w:link w:val="Titolo1"/>
    <w:uiPriority w:val="9"/>
    <w:rsid w:val="003D3A6B"/>
    <w:rPr>
      <w:rFonts w:ascii="Garamond" w:eastAsiaTheme="majorEastAsia" w:hAnsi="Garamond" w:cstheme="majorBidi"/>
      <w:b/>
      <w:bCs/>
      <w:color w:val="000000" w:themeColor="text1"/>
      <w:sz w:val="32"/>
      <w:szCs w:val="24"/>
    </w:rPr>
  </w:style>
  <w:style w:type="character" w:customStyle="1" w:styleId="Titolo2Carattere">
    <w:name w:val="Titolo 2 Carattere"/>
    <w:basedOn w:val="Carpredefinitoparagrafo"/>
    <w:link w:val="Titolo2"/>
    <w:rsid w:val="00463D58"/>
    <w:rPr>
      <w:rFonts w:ascii="Garamond" w:eastAsiaTheme="majorEastAsia" w:hAnsi="Garamond" w:cstheme="majorBidi"/>
      <w:b/>
      <w:bCs/>
      <w:color w:val="000000" w:themeColor="text1"/>
      <w:sz w:val="28"/>
      <w:szCs w:val="24"/>
    </w:rPr>
  </w:style>
  <w:style w:type="paragraph" w:styleId="Intestazione">
    <w:name w:val="header"/>
    <w:basedOn w:val="Normale"/>
    <w:link w:val="IntestazioneCarattere"/>
    <w:uiPriority w:val="99"/>
    <w:unhideWhenUsed/>
    <w:rsid w:val="007276E0"/>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276E0"/>
    <w:rPr>
      <w:rFonts w:ascii="Garamond" w:hAnsi="Garamond"/>
      <w:sz w:val="28"/>
      <w:szCs w:val="28"/>
    </w:rPr>
  </w:style>
  <w:style w:type="paragraph" w:styleId="Pidipagina">
    <w:name w:val="footer"/>
    <w:basedOn w:val="Normale"/>
    <w:link w:val="PidipaginaCarattere"/>
    <w:uiPriority w:val="99"/>
    <w:unhideWhenUsed/>
    <w:rsid w:val="007276E0"/>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276E0"/>
    <w:rPr>
      <w:rFonts w:ascii="Garamond" w:hAnsi="Garamond"/>
      <w:sz w:val="28"/>
      <w:szCs w:val="28"/>
    </w:rPr>
  </w:style>
  <w:style w:type="paragraph" w:styleId="Titolosommario">
    <w:name w:val="TOC Heading"/>
    <w:basedOn w:val="Titolo1"/>
    <w:next w:val="Normale"/>
    <w:uiPriority w:val="39"/>
    <w:unhideWhenUsed/>
    <w:qFormat/>
    <w:rsid w:val="007276E0"/>
    <w:pPr>
      <w:spacing w:before="480" w:after="0" w:line="276" w:lineRule="auto"/>
      <w:jc w:val="left"/>
      <w:outlineLvl w:val="9"/>
    </w:pPr>
    <w:rPr>
      <w:rFonts w:asciiTheme="majorHAnsi" w:hAnsiTheme="majorHAnsi"/>
      <w:color w:val="365F91" w:themeColor="accent1" w:themeShade="BF"/>
      <w:sz w:val="28"/>
    </w:rPr>
  </w:style>
  <w:style w:type="paragraph" w:styleId="Sommario1">
    <w:name w:val="toc 1"/>
    <w:basedOn w:val="Normale"/>
    <w:next w:val="Normale"/>
    <w:autoRedefine/>
    <w:uiPriority w:val="39"/>
    <w:unhideWhenUsed/>
    <w:rsid w:val="00C77D51"/>
    <w:pPr>
      <w:tabs>
        <w:tab w:val="left" w:pos="1134"/>
        <w:tab w:val="right" w:leader="dot" w:pos="9628"/>
      </w:tabs>
      <w:spacing w:before="120" w:after="0"/>
      <w:ind w:left="567" w:hanging="567"/>
      <w:jc w:val="left"/>
    </w:pPr>
    <w:rPr>
      <w:rFonts w:asciiTheme="minorHAnsi" w:hAnsiTheme="minorHAnsi"/>
      <w:b/>
      <w:bCs/>
      <w:i/>
      <w:iCs/>
    </w:rPr>
  </w:style>
  <w:style w:type="paragraph" w:styleId="Sommario2">
    <w:name w:val="toc 2"/>
    <w:basedOn w:val="Normale"/>
    <w:next w:val="Normale"/>
    <w:autoRedefine/>
    <w:uiPriority w:val="39"/>
    <w:unhideWhenUsed/>
    <w:rsid w:val="004979D5"/>
    <w:pPr>
      <w:tabs>
        <w:tab w:val="left" w:pos="1134"/>
        <w:tab w:val="right" w:leader="dot" w:pos="9628"/>
      </w:tabs>
      <w:spacing w:before="120" w:after="0"/>
      <w:ind w:left="280"/>
      <w:jc w:val="left"/>
    </w:pPr>
    <w:rPr>
      <w:rFonts w:asciiTheme="minorHAnsi" w:hAnsiTheme="minorHAnsi"/>
      <w:b/>
      <w:bCs/>
      <w:sz w:val="22"/>
      <w:szCs w:val="22"/>
    </w:rPr>
  </w:style>
  <w:style w:type="character" w:styleId="Collegamentoipertestuale">
    <w:name w:val="Hyperlink"/>
    <w:basedOn w:val="Carpredefinitoparagrafo"/>
    <w:uiPriority w:val="99"/>
    <w:unhideWhenUsed/>
    <w:rsid w:val="007276E0"/>
    <w:rPr>
      <w:color w:val="0000FF" w:themeColor="hyperlink"/>
      <w:u w:val="single"/>
    </w:rPr>
  </w:style>
  <w:style w:type="paragraph" w:styleId="Testofumetto">
    <w:name w:val="Balloon Text"/>
    <w:basedOn w:val="Normale"/>
    <w:link w:val="TestofumettoCarattere"/>
    <w:uiPriority w:val="99"/>
    <w:semiHidden/>
    <w:unhideWhenUsed/>
    <w:rsid w:val="007276E0"/>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76E0"/>
    <w:rPr>
      <w:rFonts w:ascii="Tahoma" w:hAnsi="Tahoma" w:cs="Tahoma"/>
      <w:sz w:val="16"/>
      <w:szCs w:val="16"/>
    </w:rPr>
  </w:style>
  <w:style w:type="character" w:customStyle="1" w:styleId="Titolo3Carattere">
    <w:name w:val="Titolo 3 Carattere"/>
    <w:basedOn w:val="Carpredefinitoparagrafo"/>
    <w:link w:val="Titolo3"/>
    <w:rsid w:val="00775AA1"/>
    <w:rPr>
      <w:rFonts w:ascii="Garamond" w:eastAsia="Calibri" w:hAnsi="Garamond" w:cstheme="majorBidi"/>
      <w:b/>
      <w:bCs/>
      <w:i/>
      <w:sz w:val="24"/>
      <w:szCs w:val="24"/>
    </w:rPr>
  </w:style>
  <w:style w:type="character" w:styleId="Rimandocommento">
    <w:name w:val="annotation reference"/>
    <w:uiPriority w:val="99"/>
    <w:semiHidden/>
    <w:unhideWhenUsed/>
    <w:rsid w:val="001E05A8"/>
    <w:rPr>
      <w:sz w:val="16"/>
      <w:szCs w:val="16"/>
    </w:rPr>
  </w:style>
  <w:style w:type="paragraph" w:styleId="Testocommento">
    <w:name w:val="annotation text"/>
    <w:basedOn w:val="Normale"/>
    <w:link w:val="TestocommentoCarattere"/>
    <w:uiPriority w:val="99"/>
    <w:unhideWhenUsed/>
    <w:rsid w:val="001E05A8"/>
    <w:pPr>
      <w:spacing w:before="120" w:after="0"/>
    </w:pPr>
    <w:rPr>
      <w:rFonts w:eastAsia="Times New Roman" w:cs="Times New Roman"/>
      <w:sz w:val="20"/>
      <w:szCs w:val="20"/>
      <w:lang w:val="x-none"/>
    </w:rPr>
  </w:style>
  <w:style w:type="character" w:customStyle="1" w:styleId="TestocommentoCarattere">
    <w:name w:val="Testo commento Carattere"/>
    <w:basedOn w:val="Carpredefinitoparagrafo"/>
    <w:link w:val="Testocommento"/>
    <w:uiPriority w:val="99"/>
    <w:rsid w:val="001E05A8"/>
    <w:rPr>
      <w:rFonts w:ascii="Garamond" w:eastAsia="Times New Roman" w:hAnsi="Garamond" w:cs="Times New Roman"/>
      <w:sz w:val="20"/>
      <w:szCs w:val="20"/>
      <w:lang w:val="x-none"/>
    </w:rPr>
  </w:style>
  <w:style w:type="paragraph" w:styleId="Soggettocommento">
    <w:name w:val="annotation subject"/>
    <w:basedOn w:val="Testocommento"/>
    <w:next w:val="Testocommento"/>
    <w:link w:val="SoggettocommentoCarattere"/>
    <w:uiPriority w:val="99"/>
    <w:semiHidden/>
    <w:unhideWhenUsed/>
    <w:rsid w:val="00B773E9"/>
    <w:pPr>
      <w:spacing w:before="0" w:after="120"/>
    </w:pPr>
    <w:rPr>
      <w:rFonts w:eastAsiaTheme="minorEastAsia" w:cstheme="minorBidi"/>
      <w:b/>
      <w:bCs/>
      <w:lang w:val="it-IT"/>
    </w:rPr>
  </w:style>
  <w:style w:type="character" w:customStyle="1" w:styleId="SoggettocommentoCarattere">
    <w:name w:val="Soggetto commento Carattere"/>
    <w:basedOn w:val="TestocommentoCarattere"/>
    <w:link w:val="Soggettocommento"/>
    <w:uiPriority w:val="99"/>
    <w:semiHidden/>
    <w:rsid w:val="00B773E9"/>
    <w:rPr>
      <w:rFonts w:ascii="Garamond" w:eastAsia="Times New Roman" w:hAnsi="Garamond" w:cs="Times New Roman"/>
      <w:b/>
      <w:bCs/>
      <w:sz w:val="20"/>
      <w:szCs w:val="20"/>
      <w:lang w:val="x-none"/>
    </w:rPr>
  </w:style>
  <w:style w:type="table" w:styleId="Grigliatabella">
    <w:name w:val="Table Grid"/>
    <w:basedOn w:val="Tabellanormale"/>
    <w:uiPriority w:val="39"/>
    <w:rsid w:val="004D3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3">
    <w:name w:val="toc 3"/>
    <w:basedOn w:val="Normale"/>
    <w:next w:val="Normale"/>
    <w:autoRedefine/>
    <w:uiPriority w:val="39"/>
    <w:unhideWhenUsed/>
    <w:rsid w:val="00A37A8E"/>
    <w:pPr>
      <w:tabs>
        <w:tab w:val="left" w:pos="1120"/>
        <w:tab w:val="right" w:leader="dot" w:pos="9628"/>
      </w:tabs>
      <w:spacing w:after="0"/>
      <w:ind w:left="1134" w:hanging="567"/>
      <w:jc w:val="left"/>
    </w:pPr>
    <w:rPr>
      <w:rFonts w:asciiTheme="minorHAnsi" w:hAnsiTheme="minorHAnsi"/>
      <w:sz w:val="20"/>
      <w:szCs w:val="20"/>
    </w:rPr>
  </w:style>
  <w:style w:type="paragraph" w:customStyle="1" w:styleId="Default">
    <w:name w:val="Default"/>
    <w:rsid w:val="00394D61"/>
    <w:pPr>
      <w:autoSpaceDE w:val="0"/>
      <w:autoSpaceDN w:val="0"/>
      <w:adjustRightInd w:val="0"/>
      <w:spacing w:after="0" w:line="240" w:lineRule="auto"/>
    </w:pPr>
    <w:rPr>
      <w:rFonts w:ascii="Century Gothic" w:hAnsi="Century Gothic" w:cs="Century Gothic"/>
      <w:color w:val="000000"/>
      <w:sz w:val="24"/>
      <w:szCs w:val="24"/>
    </w:rPr>
  </w:style>
  <w:style w:type="paragraph" w:styleId="NormaleWeb">
    <w:name w:val="Normal (Web)"/>
    <w:basedOn w:val="Normale"/>
    <w:uiPriority w:val="99"/>
    <w:unhideWhenUsed/>
    <w:rsid w:val="00414D63"/>
    <w:pPr>
      <w:spacing w:before="100" w:beforeAutospacing="1" w:after="100" w:afterAutospacing="1"/>
      <w:jc w:val="left"/>
    </w:pPr>
    <w:rPr>
      <w:rFonts w:ascii="Times New Roman" w:eastAsia="Times New Roman" w:hAnsi="Times New Roman" w:cs="Times New Roman"/>
    </w:rPr>
  </w:style>
  <w:style w:type="paragraph" w:customStyle="1" w:styleId="1">
    <w:name w:val="1"/>
    <w:basedOn w:val="Normale"/>
    <w:next w:val="Corpotesto"/>
    <w:link w:val="CorpodeltestoCarattere"/>
    <w:rsid w:val="00732A3F"/>
    <w:pPr>
      <w:spacing w:after="0"/>
    </w:pPr>
    <w:rPr>
      <w:rFonts w:eastAsia="Times New Roman" w:cs="Times New Roman"/>
    </w:rPr>
  </w:style>
  <w:style w:type="character" w:customStyle="1" w:styleId="CorpodeltestoCarattere">
    <w:name w:val="Corpo del testo Carattere"/>
    <w:link w:val="1"/>
    <w:rsid w:val="00732A3F"/>
    <w:rPr>
      <w:rFonts w:ascii="Garamond" w:eastAsia="Times New Roman" w:hAnsi="Garamond" w:cs="Times New Roman"/>
      <w:sz w:val="24"/>
      <w:szCs w:val="24"/>
      <w:lang w:eastAsia="it-IT"/>
    </w:rPr>
  </w:style>
  <w:style w:type="paragraph" w:styleId="Corpotesto">
    <w:name w:val="Body Text"/>
    <w:basedOn w:val="Normale"/>
    <w:link w:val="CorpotestoCarattere"/>
    <w:uiPriority w:val="99"/>
    <w:unhideWhenUsed/>
    <w:rsid w:val="00732A3F"/>
  </w:style>
  <w:style w:type="character" w:customStyle="1" w:styleId="CorpotestoCarattere">
    <w:name w:val="Corpo testo Carattere"/>
    <w:basedOn w:val="Carpredefinitoparagrafo"/>
    <w:link w:val="Corpotesto"/>
    <w:uiPriority w:val="99"/>
    <w:rsid w:val="00732A3F"/>
    <w:rPr>
      <w:rFonts w:ascii="Garamond" w:hAnsi="Garamond"/>
      <w:sz w:val="28"/>
      <w:szCs w:val="28"/>
    </w:rPr>
  </w:style>
  <w:style w:type="paragraph" w:styleId="Titolo">
    <w:name w:val="Title"/>
    <w:basedOn w:val="Normale"/>
    <w:next w:val="Normale"/>
    <w:link w:val="TitoloCarattere"/>
    <w:uiPriority w:val="10"/>
    <w:qFormat/>
    <w:rsid w:val="00555E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55EE6"/>
    <w:rPr>
      <w:rFonts w:asciiTheme="majorHAnsi" w:eastAsiaTheme="majorEastAsia" w:hAnsiTheme="majorHAnsi" w:cstheme="majorBidi"/>
      <w:color w:val="17365D" w:themeColor="text2" w:themeShade="BF"/>
      <w:spacing w:val="5"/>
      <w:kern w:val="28"/>
      <w:sz w:val="52"/>
      <w:szCs w:val="52"/>
    </w:rPr>
  </w:style>
  <w:style w:type="paragraph" w:styleId="Indice2">
    <w:name w:val="index 2"/>
    <w:basedOn w:val="Normale"/>
    <w:next w:val="Normale"/>
    <w:autoRedefine/>
    <w:uiPriority w:val="99"/>
    <w:unhideWhenUsed/>
    <w:rsid w:val="00F640D2"/>
    <w:pPr>
      <w:spacing w:after="0"/>
      <w:ind w:left="560" w:hanging="280"/>
      <w:jc w:val="left"/>
    </w:pPr>
    <w:rPr>
      <w:rFonts w:asciiTheme="minorHAnsi" w:hAnsiTheme="minorHAnsi"/>
      <w:sz w:val="18"/>
      <w:szCs w:val="18"/>
    </w:rPr>
  </w:style>
  <w:style w:type="paragraph" w:styleId="Indice1">
    <w:name w:val="index 1"/>
    <w:basedOn w:val="Normale"/>
    <w:next w:val="Normale"/>
    <w:autoRedefine/>
    <w:uiPriority w:val="99"/>
    <w:unhideWhenUsed/>
    <w:rsid w:val="00F640D2"/>
    <w:pPr>
      <w:spacing w:after="0"/>
      <w:ind w:left="280" w:hanging="280"/>
      <w:jc w:val="left"/>
    </w:pPr>
    <w:rPr>
      <w:rFonts w:asciiTheme="minorHAnsi" w:hAnsiTheme="minorHAnsi"/>
      <w:sz w:val="18"/>
      <w:szCs w:val="18"/>
    </w:rPr>
  </w:style>
  <w:style w:type="paragraph" w:styleId="Indice3">
    <w:name w:val="index 3"/>
    <w:basedOn w:val="Normale"/>
    <w:next w:val="Normale"/>
    <w:autoRedefine/>
    <w:uiPriority w:val="99"/>
    <w:unhideWhenUsed/>
    <w:rsid w:val="00F640D2"/>
    <w:pPr>
      <w:spacing w:after="0"/>
      <w:ind w:left="840" w:hanging="280"/>
      <w:jc w:val="left"/>
    </w:pPr>
    <w:rPr>
      <w:rFonts w:asciiTheme="minorHAnsi" w:hAnsiTheme="minorHAnsi"/>
      <w:sz w:val="18"/>
      <w:szCs w:val="18"/>
    </w:rPr>
  </w:style>
  <w:style w:type="paragraph" w:styleId="Indice4">
    <w:name w:val="index 4"/>
    <w:basedOn w:val="Normale"/>
    <w:next w:val="Normale"/>
    <w:autoRedefine/>
    <w:uiPriority w:val="99"/>
    <w:unhideWhenUsed/>
    <w:rsid w:val="00F640D2"/>
    <w:pPr>
      <w:spacing w:after="0"/>
      <w:ind w:left="1120" w:hanging="280"/>
      <w:jc w:val="left"/>
    </w:pPr>
    <w:rPr>
      <w:rFonts w:asciiTheme="minorHAnsi" w:hAnsiTheme="minorHAnsi"/>
      <w:sz w:val="18"/>
      <w:szCs w:val="18"/>
    </w:rPr>
  </w:style>
  <w:style w:type="paragraph" w:styleId="Indice5">
    <w:name w:val="index 5"/>
    <w:basedOn w:val="Normale"/>
    <w:next w:val="Normale"/>
    <w:autoRedefine/>
    <w:uiPriority w:val="99"/>
    <w:unhideWhenUsed/>
    <w:rsid w:val="00F640D2"/>
    <w:pPr>
      <w:spacing w:after="0"/>
      <w:ind w:left="1400" w:hanging="280"/>
      <w:jc w:val="left"/>
    </w:pPr>
    <w:rPr>
      <w:rFonts w:asciiTheme="minorHAnsi" w:hAnsiTheme="minorHAnsi"/>
      <w:sz w:val="18"/>
      <w:szCs w:val="18"/>
    </w:rPr>
  </w:style>
  <w:style w:type="paragraph" w:styleId="Indice6">
    <w:name w:val="index 6"/>
    <w:basedOn w:val="Normale"/>
    <w:next w:val="Normale"/>
    <w:autoRedefine/>
    <w:uiPriority w:val="99"/>
    <w:unhideWhenUsed/>
    <w:rsid w:val="00F640D2"/>
    <w:pPr>
      <w:spacing w:after="0"/>
      <w:ind w:left="1680" w:hanging="280"/>
      <w:jc w:val="left"/>
    </w:pPr>
    <w:rPr>
      <w:rFonts w:asciiTheme="minorHAnsi" w:hAnsiTheme="minorHAnsi"/>
      <w:sz w:val="18"/>
      <w:szCs w:val="18"/>
    </w:rPr>
  </w:style>
  <w:style w:type="paragraph" w:styleId="Indice7">
    <w:name w:val="index 7"/>
    <w:basedOn w:val="Normale"/>
    <w:next w:val="Normale"/>
    <w:autoRedefine/>
    <w:uiPriority w:val="99"/>
    <w:unhideWhenUsed/>
    <w:rsid w:val="00F640D2"/>
    <w:pPr>
      <w:spacing w:after="0"/>
      <w:ind w:left="1960" w:hanging="280"/>
      <w:jc w:val="left"/>
    </w:pPr>
    <w:rPr>
      <w:rFonts w:asciiTheme="minorHAnsi" w:hAnsiTheme="minorHAnsi"/>
      <w:sz w:val="18"/>
      <w:szCs w:val="18"/>
    </w:rPr>
  </w:style>
  <w:style w:type="paragraph" w:styleId="Indice8">
    <w:name w:val="index 8"/>
    <w:basedOn w:val="Normale"/>
    <w:next w:val="Normale"/>
    <w:autoRedefine/>
    <w:uiPriority w:val="99"/>
    <w:unhideWhenUsed/>
    <w:rsid w:val="00F640D2"/>
    <w:pPr>
      <w:spacing w:after="0"/>
      <w:ind w:left="2240" w:hanging="280"/>
      <w:jc w:val="left"/>
    </w:pPr>
    <w:rPr>
      <w:rFonts w:asciiTheme="minorHAnsi" w:hAnsiTheme="minorHAnsi"/>
      <w:sz w:val="18"/>
      <w:szCs w:val="18"/>
    </w:rPr>
  </w:style>
  <w:style w:type="paragraph" w:styleId="Indice9">
    <w:name w:val="index 9"/>
    <w:basedOn w:val="Normale"/>
    <w:next w:val="Normale"/>
    <w:autoRedefine/>
    <w:uiPriority w:val="99"/>
    <w:unhideWhenUsed/>
    <w:rsid w:val="00F640D2"/>
    <w:pPr>
      <w:spacing w:after="0"/>
      <w:ind w:left="2520" w:hanging="280"/>
      <w:jc w:val="left"/>
    </w:pPr>
    <w:rPr>
      <w:rFonts w:asciiTheme="minorHAnsi" w:hAnsiTheme="minorHAnsi"/>
      <w:sz w:val="18"/>
      <w:szCs w:val="18"/>
    </w:rPr>
  </w:style>
  <w:style w:type="paragraph" w:styleId="Titoloindice">
    <w:name w:val="index heading"/>
    <w:basedOn w:val="Normale"/>
    <w:next w:val="Indice1"/>
    <w:uiPriority w:val="99"/>
    <w:unhideWhenUsed/>
    <w:rsid w:val="00F640D2"/>
    <w:pPr>
      <w:pBdr>
        <w:top w:val="single" w:sz="12" w:space="0" w:color="auto"/>
      </w:pBdr>
      <w:spacing w:before="360" w:after="240"/>
      <w:jc w:val="left"/>
    </w:pPr>
    <w:rPr>
      <w:rFonts w:asciiTheme="minorHAnsi" w:hAnsiTheme="minorHAnsi"/>
      <w:b/>
      <w:bCs/>
      <w:i/>
      <w:iCs/>
      <w:sz w:val="26"/>
      <w:szCs w:val="26"/>
    </w:rPr>
  </w:style>
  <w:style w:type="paragraph" w:styleId="Sommario4">
    <w:name w:val="toc 4"/>
    <w:basedOn w:val="Normale"/>
    <w:next w:val="Normale"/>
    <w:autoRedefine/>
    <w:uiPriority w:val="39"/>
    <w:unhideWhenUsed/>
    <w:rsid w:val="00F640D2"/>
    <w:pPr>
      <w:spacing w:after="0"/>
      <w:ind w:left="840"/>
      <w:jc w:val="left"/>
    </w:pPr>
    <w:rPr>
      <w:rFonts w:asciiTheme="minorHAnsi" w:hAnsiTheme="minorHAnsi"/>
      <w:sz w:val="20"/>
      <w:szCs w:val="20"/>
    </w:rPr>
  </w:style>
  <w:style w:type="paragraph" w:styleId="Sommario5">
    <w:name w:val="toc 5"/>
    <w:basedOn w:val="Normale"/>
    <w:next w:val="Normale"/>
    <w:autoRedefine/>
    <w:uiPriority w:val="39"/>
    <w:unhideWhenUsed/>
    <w:rsid w:val="00F640D2"/>
    <w:pPr>
      <w:spacing w:after="0"/>
      <w:ind w:left="1120"/>
      <w:jc w:val="left"/>
    </w:pPr>
    <w:rPr>
      <w:rFonts w:asciiTheme="minorHAnsi" w:hAnsiTheme="minorHAnsi"/>
      <w:sz w:val="20"/>
      <w:szCs w:val="20"/>
    </w:rPr>
  </w:style>
  <w:style w:type="paragraph" w:styleId="Sommario6">
    <w:name w:val="toc 6"/>
    <w:basedOn w:val="Normale"/>
    <w:next w:val="Normale"/>
    <w:autoRedefine/>
    <w:uiPriority w:val="39"/>
    <w:unhideWhenUsed/>
    <w:rsid w:val="00F640D2"/>
    <w:pPr>
      <w:spacing w:after="0"/>
      <w:ind w:left="1400"/>
      <w:jc w:val="left"/>
    </w:pPr>
    <w:rPr>
      <w:rFonts w:asciiTheme="minorHAnsi" w:hAnsiTheme="minorHAnsi"/>
      <w:sz w:val="20"/>
      <w:szCs w:val="20"/>
    </w:rPr>
  </w:style>
  <w:style w:type="paragraph" w:styleId="Sommario7">
    <w:name w:val="toc 7"/>
    <w:basedOn w:val="Normale"/>
    <w:next w:val="Normale"/>
    <w:autoRedefine/>
    <w:uiPriority w:val="39"/>
    <w:unhideWhenUsed/>
    <w:rsid w:val="00F640D2"/>
    <w:pPr>
      <w:spacing w:after="0"/>
      <w:ind w:left="1680"/>
      <w:jc w:val="left"/>
    </w:pPr>
    <w:rPr>
      <w:rFonts w:asciiTheme="minorHAnsi" w:hAnsiTheme="minorHAnsi"/>
      <w:sz w:val="20"/>
      <w:szCs w:val="20"/>
    </w:rPr>
  </w:style>
  <w:style w:type="paragraph" w:styleId="Sommario8">
    <w:name w:val="toc 8"/>
    <w:basedOn w:val="Normale"/>
    <w:next w:val="Normale"/>
    <w:autoRedefine/>
    <w:uiPriority w:val="39"/>
    <w:unhideWhenUsed/>
    <w:rsid w:val="00F640D2"/>
    <w:pPr>
      <w:spacing w:after="0"/>
      <w:ind w:left="1960"/>
      <w:jc w:val="left"/>
    </w:pPr>
    <w:rPr>
      <w:rFonts w:asciiTheme="minorHAnsi" w:hAnsiTheme="minorHAnsi"/>
      <w:sz w:val="20"/>
      <w:szCs w:val="20"/>
    </w:rPr>
  </w:style>
  <w:style w:type="paragraph" w:styleId="Sommario9">
    <w:name w:val="toc 9"/>
    <w:basedOn w:val="Normale"/>
    <w:next w:val="Normale"/>
    <w:autoRedefine/>
    <w:uiPriority w:val="39"/>
    <w:unhideWhenUsed/>
    <w:rsid w:val="00F640D2"/>
    <w:pPr>
      <w:spacing w:after="0"/>
      <w:ind w:left="2240"/>
      <w:jc w:val="left"/>
    </w:pPr>
    <w:rPr>
      <w:rFonts w:asciiTheme="minorHAnsi" w:hAnsiTheme="minorHAnsi"/>
      <w:sz w:val="20"/>
      <w:szCs w:val="20"/>
    </w:rPr>
  </w:style>
  <w:style w:type="character" w:customStyle="1" w:styleId="Titolo4Carattere">
    <w:name w:val="Titolo 4 Carattere"/>
    <w:basedOn w:val="Carpredefinitoparagrafo"/>
    <w:link w:val="Titolo4"/>
    <w:uiPriority w:val="9"/>
    <w:rsid w:val="007D56D3"/>
    <w:rPr>
      <w:rFonts w:ascii="Garamond" w:eastAsiaTheme="majorEastAsia" w:hAnsi="Garamond" w:cstheme="majorBidi"/>
      <w:b/>
      <w:bCs/>
      <w:iCs/>
      <w:sz w:val="24"/>
      <w:szCs w:val="24"/>
    </w:rPr>
  </w:style>
  <w:style w:type="character" w:customStyle="1" w:styleId="Titolo5Carattere">
    <w:name w:val="Titolo 5 Carattere"/>
    <w:basedOn w:val="Carpredefinitoparagrafo"/>
    <w:link w:val="Titolo5"/>
    <w:uiPriority w:val="9"/>
    <w:rsid w:val="00236A5F"/>
    <w:rPr>
      <w:rFonts w:asciiTheme="majorHAnsi" w:eastAsiaTheme="majorEastAsia" w:hAnsiTheme="majorHAnsi" w:cstheme="majorBidi"/>
      <w:color w:val="243F60" w:themeColor="accent1" w:themeShade="7F"/>
      <w:sz w:val="28"/>
      <w:szCs w:val="28"/>
    </w:rPr>
  </w:style>
  <w:style w:type="character" w:customStyle="1" w:styleId="Titolo6Carattere">
    <w:name w:val="Titolo 6 Carattere"/>
    <w:basedOn w:val="Carpredefinitoparagrafo"/>
    <w:link w:val="Titolo6"/>
    <w:uiPriority w:val="9"/>
    <w:semiHidden/>
    <w:rsid w:val="00236A5F"/>
    <w:rPr>
      <w:rFonts w:asciiTheme="majorHAnsi" w:eastAsiaTheme="majorEastAsia" w:hAnsiTheme="majorHAnsi" w:cstheme="majorBidi"/>
      <w:i/>
      <w:iCs/>
      <w:color w:val="243F60" w:themeColor="accent1" w:themeShade="7F"/>
      <w:sz w:val="28"/>
      <w:szCs w:val="28"/>
    </w:rPr>
  </w:style>
  <w:style w:type="character" w:customStyle="1" w:styleId="Titolo7Carattere">
    <w:name w:val="Titolo 7 Carattere"/>
    <w:basedOn w:val="Carpredefinitoparagrafo"/>
    <w:link w:val="Titolo7"/>
    <w:uiPriority w:val="9"/>
    <w:semiHidden/>
    <w:rsid w:val="00236A5F"/>
    <w:rPr>
      <w:rFonts w:asciiTheme="majorHAnsi" w:eastAsiaTheme="majorEastAsia" w:hAnsiTheme="majorHAnsi" w:cstheme="majorBidi"/>
      <w:i/>
      <w:iCs/>
      <w:color w:val="404040" w:themeColor="text1" w:themeTint="BF"/>
      <w:sz w:val="28"/>
      <w:szCs w:val="28"/>
    </w:rPr>
  </w:style>
  <w:style w:type="character" w:customStyle="1" w:styleId="Titolo8Carattere">
    <w:name w:val="Titolo 8 Carattere"/>
    <w:basedOn w:val="Carpredefinitoparagrafo"/>
    <w:link w:val="Titolo8"/>
    <w:uiPriority w:val="9"/>
    <w:semiHidden/>
    <w:rsid w:val="00236A5F"/>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36A5F"/>
    <w:rPr>
      <w:rFonts w:asciiTheme="majorHAnsi" w:eastAsiaTheme="majorEastAsia" w:hAnsiTheme="majorHAnsi" w:cstheme="majorBidi"/>
      <w:i/>
      <w:iCs/>
      <w:color w:val="404040" w:themeColor="text1" w:themeTint="BF"/>
      <w:sz w:val="20"/>
      <w:szCs w:val="20"/>
    </w:rPr>
  </w:style>
  <w:style w:type="character" w:customStyle="1" w:styleId="A0">
    <w:name w:val="A0"/>
    <w:uiPriority w:val="99"/>
    <w:rsid w:val="00FB57E6"/>
    <w:rPr>
      <w:rFonts w:cs="Univers LT 55"/>
      <w:color w:val="000000"/>
      <w:sz w:val="18"/>
      <w:szCs w:val="18"/>
    </w:rPr>
  </w:style>
  <w:style w:type="paragraph" w:styleId="PreformattatoHTML">
    <w:name w:val="HTML Preformatted"/>
    <w:basedOn w:val="Normale"/>
    <w:link w:val="PreformattatoHTMLCarattere"/>
    <w:uiPriority w:val="99"/>
    <w:unhideWhenUsed/>
    <w:rsid w:val="00447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4477BF"/>
    <w:rPr>
      <w:rFonts w:ascii="Courier New" w:eastAsia="Times New Roman" w:hAnsi="Courier New" w:cs="Courier New"/>
      <w:sz w:val="20"/>
      <w:szCs w:val="20"/>
    </w:rPr>
  </w:style>
  <w:style w:type="paragraph" w:styleId="Nessunaspaziatura">
    <w:name w:val="No Spacing"/>
    <w:uiPriority w:val="1"/>
    <w:qFormat/>
    <w:rsid w:val="00180DFD"/>
    <w:pPr>
      <w:spacing w:after="0" w:line="240" w:lineRule="auto"/>
      <w:jc w:val="both"/>
    </w:pPr>
    <w:rPr>
      <w:rFonts w:ascii="Garamond" w:hAnsi="Garamond"/>
      <w:sz w:val="28"/>
      <w:szCs w:val="28"/>
    </w:rPr>
  </w:style>
  <w:style w:type="paragraph" w:styleId="Revisione">
    <w:name w:val="Revision"/>
    <w:hidden/>
    <w:uiPriority w:val="99"/>
    <w:semiHidden/>
    <w:rsid w:val="00A0501B"/>
    <w:pPr>
      <w:spacing w:after="0" w:line="240" w:lineRule="auto"/>
    </w:pPr>
    <w:rPr>
      <w:rFonts w:ascii="Garamond" w:hAnsi="Garamond"/>
      <w:sz w:val="24"/>
      <w:szCs w:val="24"/>
    </w:rPr>
  </w:style>
  <w:style w:type="paragraph" w:styleId="Testonotadichiusura">
    <w:name w:val="endnote text"/>
    <w:basedOn w:val="Normale"/>
    <w:link w:val="TestonotadichiusuraCarattere"/>
    <w:uiPriority w:val="99"/>
    <w:unhideWhenUsed/>
    <w:rsid w:val="0075072F"/>
    <w:pPr>
      <w:spacing w:after="0"/>
    </w:pPr>
  </w:style>
  <w:style w:type="character" w:customStyle="1" w:styleId="TestonotadichiusuraCarattere">
    <w:name w:val="Testo nota di chiusura Carattere"/>
    <w:basedOn w:val="Carpredefinitoparagrafo"/>
    <w:link w:val="Testonotadichiusura"/>
    <w:uiPriority w:val="99"/>
    <w:rsid w:val="0075072F"/>
    <w:rPr>
      <w:rFonts w:ascii="Garamond" w:hAnsi="Garamond"/>
      <w:sz w:val="24"/>
      <w:szCs w:val="24"/>
    </w:rPr>
  </w:style>
  <w:style w:type="character" w:styleId="Rimandonotadichiusura">
    <w:name w:val="endnote reference"/>
    <w:basedOn w:val="Carpredefinitoparagrafo"/>
    <w:uiPriority w:val="99"/>
    <w:unhideWhenUsed/>
    <w:rsid w:val="007507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128">
      <w:bodyDiv w:val="1"/>
      <w:marLeft w:val="0"/>
      <w:marRight w:val="0"/>
      <w:marTop w:val="0"/>
      <w:marBottom w:val="0"/>
      <w:divBdr>
        <w:top w:val="none" w:sz="0" w:space="0" w:color="auto"/>
        <w:left w:val="none" w:sz="0" w:space="0" w:color="auto"/>
        <w:bottom w:val="none" w:sz="0" w:space="0" w:color="auto"/>
        <w:right w:val="none" w:sz="0" w:space="0" w:color="auto"/>
      </w:divBdr>
      <w:divsChild>
        <w:div w:id="1482428747">
          <w:marLeft w:val="0"/>
          <w:marRight w:val="0"/>
          <w:marTop w:val="0"/>
          <w:marBottom w:val="0"/>
          <w:divBdr>
            <w:top w:val="none" w:sz="0" w:space="0" w:color="auto"/>
            <w:left w:val="none" w:sz="0" w:space="0" w:color="auto"/>
            <w:bottom w:val="none" w:sz="0" w:space="0" w:color="auto"/>
            <w:right w:val="none" w:sz="0" w:space="0" w:color="auto"/>
          </w:divBdr>
          <w:divsChild>
            <w:div w:id="1777290504">
              <w:marLeft w:val="0"/>
              <w:marRight w:val="0"/>
              <w:marTop w:val="0"/>
              <w:marBottom w:val="0"/>
              <w:divBdr>
                <w:top w:val="none" w:sz="0" w:space="0" w:color="auto"/>
                <w:left w:val="none" w:sz="0" w:space="0" w:color="auto"/>
                <w:bottom w:val="none" w:sz="0" w:space="0" w:color="auto"/>
                <w:right w:val="none" w:sz="0" w:space="0" w:color="auto"/>
              </w:divBdr>
              <w:divsChild>
                <w:div w:id="377631200">
                  <w:marLeft w:val="0"/>
                  <w:marRight w:val="0"/>
                  <w:marTop w:val="0"/>
                  <w:marBottom w:val="0"/>
                  <w:divBdr>
                    <w:top w:val="none" w:sz="0" w:space="0" w:color="auto"/>
                    <w:left w:val="none" w:sz="0" w:space="0" w:color="auto"/>
                    <w:bottom w:val="none" w:sz="0" w:space="0" w:color="auto"/>
                    <w:right w:val="none" w:sz="0" w:space="0" w:color="auto"/>
                  </w:divBdr>
                  <w:divsChild>
                    <w:div w:id="1899895607">
                      <w:marLeft w:val="0"/>
                      <w:marRight w:val="0"/>
                      <w:marTop w:val="0"/>
                      <w:marBottom w:val="0"/>
                      <w:divBdr>
                        <w:top w:val="none" w:sz="0" w:space="0" w:color="auto"/>
                        <w:left w:val="none" w:sz="0" w:space="0" w:color="auto"/>
                        <w:bottom w:val="none" w:sz="0" w:space="0" w:color="auto"/>
                        <w:right w:val="none" w:sz="0" w:space="0" w:color="auto"/>
                      </w:divBdr>
                      <w:divsChild>
                        <w:div w:id="2100562484">
                          <w:marLeft w:val="0"/>
                          <w:marRight w:val="0"/>
                          <w:marTop w:val="0"/>
                          <w:marBottom w:val="0"/>
                          <w:divBdr>
                            <w:top w:val="none" w:sz="0" w:space="0" w:color="auto"/>
                            <w:left w:val="none" w:sz="0" w:space="0" w:color="auto"/>
                            <w:bottom w:val="none" w:sz="0" w:space="0" w:color="auto"/>
                            <w:right w:val="none" w:sz="0" w:space="0" w:color="auto"/>
                          </w:divBdr>
                          <w:divsChild>
                            <w:div w:id="1729262823">
                              <w:marLeft w:val="2070"/>
                              <w:marRight w:val="3960"/>
                              <w:marTop w:val="0"/>
                              <w:marBottom w:val="0"/>
                              <w:divBdr>
                                <w:top w:val="none" w:sz="0" w:space="0" w:color="auto"/>
                                <w:left w:val="none" w:sz="0" w:space="0" w:color="auto"/>
                                <w:bottom w:val="none" w:sz="0" w:space="0" w:color="auto"/>
                                <w:right w:val="none" w:sz="0" w:space="0" w:color="auto"/>
                              </w:divBdr>
                              <w:divsChild>
                                <w:div w:id="2008709541">
                                  <w:marLeft w:val="0"/>
                                  <w:marRight w:val="0"/>
                                  <w:marTop w:val="0"/>
                                  <w:marBottom w:val="0"/>
                                  <w:divBdr>
                                    <w:top w:val="none" w:sz="0" w:space="0" w:color="auto"/>
                                    <w:left w:val="none" w:sz="0" w:space="0" w:color="auto"/>
                                    <w:bottom w:val="none" w:sz="0" w:space="0" w:color="auto"/>
                                    <w:right w:val="none" w:sz="0" w:space="0" w:color="auto"/>
                                  </w:divBdr>
                                  <w:divsChild>
                                    <w:div w:id="1364550422">
                                      <w:marLeft w:val="0"/>
                                      <w:marRight w:val="0"/>
                                      <w:marTop w:val="0"/>
                                      <w:marBottom w:val="0"/>
                                      <w:divBdr>
                                        <w:top w:val="none" w:sz="0" w:space="0" w:color="auto"/>
                                        <w:left w:val="none" w:sz="0" w:space="0" w:color="auto"/>
                                        <w:bottom w:val="none" w:sz="0" w:space="0" w:color="auto"/>
                                        <w:right w:val="none" w:sz="0" w:space="0" w:color="auto"/>
                                      </w:divBdr>
                                      <w:divsChild>
                                        <w:div w:id="1587881542">
                                          <w:marLeft w:val="0"/>
                                          <w:marRight w:val="0"/>
                                          <w:marTop w:val="0"/>
                                          <w:marBottom w:val="0"/>
                                          <w:divBdr>
                                            <w:top w:val="none" w:sz="0" w:space="0" w:color="auto"/>
                                            <w:left w:val="none" w:sz="0" w:space="0" w:color="auto"/>
                                            <w:bottom w:val="none" w:sz="0" w:space="0" w:color="auto"/>
                                            <w:right w:val="none" w:sz="0" w:space="0" w:color="auto"/>
                                          </w:divBdr>
                                          <w:divsChild>
                                            <w:div w:id="66847807">
                                              <w:marLeft w:val="0"/>
                                              <w:marRight w:val="0"/>
                                              <w:marTop w:val="90"/>
                                              <w:marBottom w:val="0"/>
                                              <w:divBdr>
                                                <w:top w:val="none" w:sz="0" w:space="0" w:color="auto"/>
                                                <w:left w:val="none" w:sz="0" w:space="0" w:color="auto"/>
                                                <w:bottom w:val="none" w:sz="0" w:space="0" w:color="auto"/>
                                                <w:right w:val="none" w:sz="0" w:space="0" w:color="auto"/>
                                              </w:divBdr>
                                              <w:divsChild>
                                                <w:div w:id="587423984">
                                                  <w:marLeft w:val="0"/>
                                                  <w:marRight w:val="0"/>
                                                  <w:marTop w:val="0"/>
                                                  <w:marBottom w:val="0"/>
                                                  <w:divBdr>
                                                    <w:top w:val="none" w:sz="0" w:space="0" w:color="auto"/>
                                                    <w:left w:val="none" w:sz="0" w:space="0" w:color="auto"/>
                                                    <w:bottom w:val="none" w:sz="0" w:space="0" w:color="auto"/>
                                                    <w:right w:val="none" w:sz="0" w:space="0" w:color="auto"/>
                                                  </w:divBdr>
                                                  <w:divsChild>
                                                    <w:div w:id="1028145301">
                                                      <w:marLeft w:val="0"/>
                                                      <w:marRight w:val="0"/>
                                                      <w:marTop w:val="0"/>
                                                      <w:marBottom w:val="0"/>
                                                      <w:divBdr>
                                                        <w:top w:val="none" w:sz="0" w:space="0" w:color="auto"/>
                                                        <w:left w:val="none" w:sz="0" w:space="0" w:color="auto"/>
                                                        <w:bottom w:val="none" w:sz="0" w:space="0" w:color="auto"/>
                                                        <w:right w:val="none" w:sz="0" w:space="0" w:color="auto"/>
                                                      </w:divBdr>
                                                      <w:divsChild>
                                                        <w:div w:id="1079864039">
                                                          <w:marLeft w:val="0"/>
                                                          <w:marRight w:val="0"/>
                                                          <w:marTop w:val="0"/>
                                                          <w:marBottom w:val="390"/>
                                                          <w:divBdr>
                                                            <w:top w:val="none" w:sz="0" w:space="0" w:color="auto"/>
                                                            <w:left w:val="none" w:sz="0" w:space="0" w:color="auto"/>
                                                            <w:bottom w:val="none" w:sz="0" w:space="0" w:color="auto"/>
                                                            <w:right w:val="none" w:sz="0" w:space="0" w:color="auto"/>
                                                          </w:divBdr>
                                                          <w:divsChild>
                                                            <w:div w:id="403768809">
                                                              <w:marLeft w:val="0"/>
                                                              <w:marRight w:val="0"/>
                                                              <w:marTop w:val="0"/>
                                                              <w:marBottom w:val="0"/>
                                                              <w:divBdr>
                                                                <w:top w:val="none" w:sz="0" w:space="0" w:color="auto"/>
                                                                <w:left w:val="none" w:sz="0" w:space="0" w:color="auto"/>
                                                                <w:bottom w:val="none" w:sz="0" w:space="0" w:color="auto"/>
                                                                <w:right w:val="none" w:sz="0" w:space="0" w:color="auto"/>
                                                              </w:divBdr>
                                                              <w:divsChild>
                                                                <w:div w:id="265112822">
                                                                  <w:marLeft w:val="0"/>
                                                                  <w:marRight w:val="0"/>
                                                                  <w:marTop w:val="0"/>
                                                                  <w:marBottom w:val="0"/>
                                                                  <w:divBdr>
                                                                    <w:top w:val="none" w:sz="0" w:space="0" w:color="auto"/>
                                                                    <w:left w:val="none" w:sz="0" w:space="0" w:color="auto"/>
                                                                    <w:bottom w:val="none" w:sz="0" w:space="0" w:color="auto"/>
                                                                    <w:right w:val="none" w:sz="0" w:space="0" w:color="auto"/>
                                                                  </w:divBdr>
                                                                  <w:divsChild>
                                                                    <w:div w:id="646395992">
                                                                      <w:marLeft w:val="0"/>
                                                                      <w:marRight w:val="0"/>
                                                                      <w:marTop w:val="0"/>
                                                                      <w:marBottom w:val="0"/>
                                                                      <w:divBdr>
                                                                        <w:top w:val="none" w:sz="0" w:space="0" w:color="auto"/>
                                                                        <w:left w:val="none" w:sz="0" w:space="0" w:color="auto"/>
                                                                        <w:bottom w:val="none" w:sz="0" w:space="0" w:color="auto"/>
                                                                        <w:right w:val="none" w:sz="0" w:space="0" w:color="auto"/>
                                                                      </w:divBdr>
                                                                      <w:divsChild>
                                                                        <w:div w:id="625740935">
                                                                          <w:marLeft w:val="0"/>
                                                                          <w:marRight w:val="0"/>
                                                                          <w:marTop w:val="0"/>
                                                                          <w:marBottom w:val="0"/>
                                                                          <w:divBdr>
                                                                            <w:top w:val="none" w:sz="0" w:space="0" w:color="auto"/>
                                                                            <w:left w:val="none" w:sz="0" w:space="0" w:color="auto"/>
                                                                            <w:bottom w:val="none" w:sz="0" w:space="0" w:color="auto"/>
                                                                            <w:right w:val="none" w:sz="0" w:space="0" w:color="auto"/>
                                                                          </w:divBdr>
                                                                          <w:divsChild>
                                                                            <w:div w:id="1703021416">
                                                                              <w:marLeft w:val="0"/>
                                                                              <w:marRight w:val="0"/>
                                                                              <w:marTop w:val="0"/>
                                                                              <w:marBottom w:val="0"/>
                                                                              <w:divBdr>
                                                                                <w:top w:val="none" w:sz="0" w:space="0" w:color="auto"/>
                                                                                <w:left w:val="none" w:sz="0" w:space="0" w:color="auto"/>
                                                                                <w:bottom w:val="none" w:sz="0" w:space="0" w:color="auto"/>
                                                                                <w:right w:val="none" w:sz="0" w:space="0" w:color="auto"/>
                                                                              </w:divBdr>
                                                                              <w:divsChild>
                                                                                <w:div w:id="1510871738">
                                                                                  <w:marLeft w:val="0"/>
                                                                                  <w:marRight w:val="0"/>
                                                                                  <w:marTop w:val="0"/>
                                                                                  <w:marBottom w:val="0"/>
                                                                                  <w:divBdr>
                                                                                    <w:top w:val="none" w:sz="0" w:space="0" w:color="auto"/>
                                                                                    <w:left w:val="none" w:sz="0" w:space="0" w:color="auto"/>
                                                                                    <w:bottom w:val="none" w:sz="0" w:space="0" w:color="auto"/>
                                                                                    <w:right w:val="none" w:sz="0" w:space="0" w:color="auto"/>
                                                                                  </w:divBdr>
                                                                                  <w:divsChild>
                                                                                    <w:div w:id="1635016146">
                                                                                      <w:marLeft w:val="0"/>
                                                                                      <w:marRight w:val="0"/>
                                                                                      <w:marTop w:val="0"/>
                                                                                      <w:marBottom w:val="0"/>
                                                                                      <w:divBdr>
                                                                                        <w:top w:val="none" w:sz="0" w:space="0" w:color="auto"/>
                                                                                        <w:left w:val="none" w:sz="0" w:space="0" w:color="auto"/>
                                                                                        <w:bottom w:val="none" w:sz="0" w:space="0" w:color="auto"/>
                                                                                        <w:right w:val="none" w:sz="0" w:space="0" w:color="auto"/>
                                                                                      </w:divBdr>
                                                                                      <w:divsChild>
                                                                                        <w:div w:id="1139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88434">
      <w:bodyDiv w:val="1"/>
      <w:marLeft w:val="0"/>
      <w:marRight w:val="0"/>
      <w:marTop w:val="0"/>
      <w:marBottom w:val="0"/>
      <w:divBdr>
        <w:top w:val="none" w:sz="0" w:space="0" w:color="auto"/>
        <w:left w:val="none" w:sz="0" w:space="0" w:color="auto"/>
        <w:bottom w:val="none" w:sz="0" w:space="0" w:color="auto"/>
        <w:right w:val="none" w:sz="0" w:space="0" w:color="auto"/>
      </w:divBdr>
      <w:divsChild>
        <w:div w:id="1002318451">
          <w:marLeft w:val="0"/>
          <w:marRight w:val="0"/>
          <w:marTop w:val="0"/>
          <w:marBottom w:val="0"/>
          <w:divBdr>
            <w:top w:val="none" w:sz="0" w:space="0" w:color="auto"/>
            <w:left w:val="none" w:sz="0" w:space="0" w:color="auto"/>
            <w:bottom w:val="none" w:sz="0" w:space="0" w:color="auto"/>
            <w:right w:val="none" w:sz="0" w:space="0" w:color="auto"/>
          </w:divBdr>
          <w:divsChild>
            <w:div w:id="11808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8255">
      <w:bodyDiv w:val="1"/>
      <w:marLeft w:val="0"/>
      <w:marRight w:val="0"/>
      <w:marTop w:val="0"/>
      <w:marBottom w:val="0"/>
      <w:divBdr>
        <w:top w:val="none" w:sz="0" w:space="0" w:color="auto"/>
        <w:left w:val="none" w:sz="0" w:space="0" w:color="auto"/>
        <w:bottom w:val="none" w:sz="0" w:space="0" w:color="auto"/>
        <w:right w:val="none" w:sz="0" w:space="0" w:color="auto"/>
      </w:divBdr>
      <w:divsChild>
        <w:div w:id="1081023196">
          <w:marLeft w:val="0"/>
          <w:marRight w:val="0"/>
          <w:marTop w:val="0"/>
          <w:marBottom w:val="0"/>
          <w:divBdr>
            <w:top w:val="none" w:sz="0" w:space="0" w:color="auto"/>
            <w:left w:val="none" w:sz="0" w:space="0" w:color="auto"/>
            <w:bottom w:val="none" w:sz="0" w:space="0" w:color="auto"/>
            <w:right w:val="none" w:sz="0" w:space="0" w:color="auto"/>
          </w:divBdr>
          <w:divsChild>
            <w:div w:id="446461488">
              <w:marLeft w:val="0"/>
              <w:marRight w:val="0"/>
              <w:marTop w:val="0"/>
              <w:marBottom w:val="0"/>
              <w:divBdr>
                <w:top w:val="none" w:sz="0" w:space="0" w:color="auto"/>
                <w:left w:val="none" w:sz="0" w:space="0" w:color="auto"/>
                <w:bottom w:val="none" w:sz="0" w:space="0" w:color="auto"/>
                <w:right w:val="none" w:sz="0" w:space="0" w:color="auto"/>
              </w:divBdr>
              <w:divsChild>
                <w:div w:id="1665545197">
                  <w:marLeft w:val="0"/>
                  <w:marRight w:val="0"/>
                  <w:marTop w:val="0"/>
                  <w:marBottom w:val="0"/>
                  <w:divBdr>
                    <w:top w:val="none" w:sz="0" w:space="0" w:color="auto"/>
                    <w:left w:val="none" w:sz="0" w:space="0" w:color="auto"/>
                    <w:bottom w:val="none" w:sz="0" w:space="0" w:color="auto"/>
                    <w:right w:val="none" w:sz="0" w:space="0" w:color="auto"/>
                  </w:divBdr>
                  <w:divsChild>
                    <w:div w:id="668219155">
                      <w:marLeft w:val="0"/>
                      <w:marRight w:val="0"/>
                      <w:marTop w:val="0"/>
                      <w:marBottom w:val="0"/>
                      <w:divBdr>
                        <w:top w:val="none" w:sz="0" w:space="0" w:color="auto"/>
                        <w:left w:val="none" w:sz="0" w:space="0" w:color="auto"/>
                        <w:bottom w:val="none" w:sz="0" w:space="0" w:color="auto"/>
                        <w:right w:val="none" w:sz="0" w:space="0" w:color="auto"/>
                      </w:divBdr>
                      <w:divsChild>
                        <w:div w:id="366951933">
                          <w:marLeft w:val="0"/>
                          <w:marRight w:val="0"/>
                          <w:marTop w:val="0"/>
                          <w:marBottom w:val="0"/>
                          <w:divBdr>
                            <w:top w:val="none" w:sz="0" w:space="0" w:color="auto"/>
                            <w:left w:val="none" w:sz="0" w:space="0" w:color="auto"/>
                            <w:bottom w:val="none" w:sz="0" w:space="0" w:color="auto"/>
                            <w:right w:val="none" w:sz="0" w:space="0" w:color="auto"/>
                          </w:divBdr>
                          <w:divsChild>
                            <w:div w:id="1752308441">
                              <w:marLeft w:val="2070"/>
                              <w:marRight w:val="3960"/>
                              <w:marTop w:val="0"/>
                              <w:marBottom w:val="0"/>
                              <w:divBdr>
                                <w:top w:val="none" w:sz="0" w:space="0" w:color="auto"/>
                                <w:left w:val="none" w:sz="0" w:space="0" w:color="auto"/>
                                <w:bottom w:val="none" w:sz="0" w:space="0" w:color="auto"/>
                                <w:right w:val="none" w:sz="0" w:space="0" w:color="auto"/>
                              </w:divBdr>
                              <w:divsChild>
                                <w:div w:id="1651329659">
                                  <w:marLeft w:val="0"/>
                                  <w:marRight w:val="0"/>
                                  <w:marTop w:val="0"/>
                                  <w:marBottom w:val="0"/>
                                  <w:divBdr>
                                    <w:top w:val="none" w:sz="0" w:space="0" w:color="auto"/>
                                    <w:left w:val="none" w:sz="0" w:space="0" w:color="auto"/>
                                    <w:bottom w:val="none" w:sz="0" w:space="0" w:color="auto"/>
                                    <w:right w:val="none" w:sz="0" w:space="0" w:color="auto"/>
                                  </w:divBdr>
                                  <w:divsChild>
                                    <w:div w:id="503401927">
                                      <w:marLeft w:val="0"/>
                                      <w:marRight w:val="0"/>
                                      <w:marTop w:val="0"/>
                                      <w:marBottom w:val="0"/>
                                      <w:divBdr>
                                        <w:top w:val="none" w:sz="0" w:space="0" w:color="auto"/>
                                        <w:left w:val="none" w:sz="0" w:space="0" w:color="auto"/>
                                        <w:bottom w:val="none" w:sz="0" w:space="0" w:color="auto"/>
                                        <w:right w:val="none" w:sz="0" w:space="0" w:color="auto"/>
                                      </w:divBdr>
                                      <w:divsChild>
                                        <w:div w:id="801071572">
                                          <w:marLeft w:val="0"/>
                                          <w:marRight w:val="0"/>
                                          <w:marTop w:val="0"/>
                                          <w:marBottom w:val="0"/>
                                          <w:divBdr>
                                            <w:top w:val="none" w:sz="0" w:space="0" w:color="auto"/>
                                            <w:left w:val="none" w:sz="0" w:space="0" w:color="auto"/>
                                            <w:bottom w:val="none" w:sz="0" w:space="0" w:color="auto"/>
                                            <w:right w:val="none" w:sz="0" w:space="0" w:color="auto"/>
                                          </w:divBdr>
                                          <w:divsChild>
                                            <w:div w:id="166600520">
                                              <w:marLeft w:val="0"/>
                                              <w:marRight w:val="0"/>
                                              <w:marTop w:val="90"/>
                                              <w:marBottom w:val="0"/>
                                              <w:divBdr>
                                                <w:top w:val="none" w:sz="0" w:space="0" w:color="auto"/>
                                                <w:left w:val="none" w:sz="0" w:space="0" w:color="auto"/>
                                                <w:bottom w:val="none" w:sz="0" w:space="0" w:color="auto"/>
                                                <w:right w:val="none" w:sz="0" w:space="0" w:color="auto"/>
                                              </w:divBdr>
                                              <w:divsChild>
                                                <w:div w:id="547378012">
                                                  <w:marLeft w:val="0"/>
                                                  <w:marRight w:val="0"/>
                                                  <w:marTop w:val="0"/>
                                                  <w:marBottom w:val="0"/>
                                                  <w:divBdr>
                                                    <w:top w:val="none" w:sz="0" w:space="0" w:color="auto"/>
                                                    <w:left w:val="none" w:sz="0" w:space="0" w:color="auto"/>
                                                    <w:bottom w:val="none" w:sz="0" w:space="0" w:color="auto"/>
                                                    <w:right w:val="none" w:sz="0" w:space="0" w:color="auto"/>
                                                  </w:divBdr>
                                                  <w:divsChild>
                                                    <w:div w:id="1786003962">
                                                      <w:marLeft w:val="0"/>
                                                      <w:marRight w:val="0"/>
                                                      <w:marTop w:val="0"/>
                                                      <w:marBottom w:val="0"/>
                                                      <w:divBdr>
                                                        <w:top w:val="none" w:sz="0" w:space="0" w:color="auto"/>
                                                        <w:left w:val="none" w:sz="0" w:space="0" w:color="auto"/>
                                                        <w:bottom w:val="none" w:sz="0" w:space="0" w:color="auto"/>
                                                        <w:right w:val="none" w:sz="0" w:space="0" w:color="auto"/>
                                                      </w:divBdr>
                                                      <w:divsChild>
                                                        <w:div w:id="341519616">
                                                          <w:marLeft w:val="0"/>
                                                          <w:marRight w:val="0"/>
                                                          <w:marTop w:val="0"/>
                                                          <w:marBottom w:val="390"/>
                                                          <w:divBdr>
                                                            <w:top w:val="none" w:sz="0" w:space="0" w:color="auto"/>
                                                            <w:left w:val="none" w:sz="0" w:space="0" w:color="auto"/>
                                                            <w:bottom w:val="none" w:sz="0" w:space="0" w:color="auto"/>
                                                            <w:right w:val="none" w:sz="0" w:space="0" w:color="auto"/>
                                                          </w:divBdr>
                                                          <w:divsChild>
                                                            <w:div w:id="1949197813">
                                                              <w:marLeft w:val="0"/>
                                                              <w:marRight w:val="0"/>
                                                              <w:marTop w:val="0"/>
                                                              <w:marBottom w:val="0"/>
                                                              <w:divBdr>
                                                                <w:top w:val="none" w:sz="0" w:space="0" w:color="auto"/>
                                                                <w:left w:val="none" w:sz="0" w:space="0" w:color="auto"/>
                                                                <w:bottom w:val="none" w:sz="0" w:space="0" w:color="auto"/>
                                                                <w:right w:val="none" w:sz="0" w:space="0" w:color="auto"/>
                                                              </w:divBdr>
                                                              <w:divsChild>
                                                                <w:div w:id="1635792125">
                                                                  <w:marLeft w:val="0"/>
                                                                  <w:marRight w:val="0"/>
                                                                  <w:marTop w:val="0"/>
                                                                  <w:marBottom w:val="0"/>
                                                                  <w:divBdr>
                                                                    <w:top w:val="none" w:sz="0" w:space="0" w:color="auto"/>
                                                                    <w:left w:val="none" w:sz="0" w:space="0" w:color="auto"/>
                                                                    <w:bottom w:val="none" w:sz="0" w:space="0" w:color="auto"/>
                                                                    <w:right w:val="none" w:sz="0" w:space="0" w:color="auto"/>
                                                                  </w:divBdr>
                                                                  <w:divsChild>
                                                                    <w:div w:id="1716655508">
                                                                      <w:marLeft w:val="0"/>
                                                                      <w:marRight w:val="0"/>
                                                                      <w:marTop w:val="0"/>
                                                                      <w:marBottom w:val="0"/>
                                                                      <w:divBdr>
                                                                        <w:top w:val="none" w:sz="0" w:space="0" w:color="auto"/>
                                                                        <w:left w:val="none" w:sz="0" w:space="0" w:color="auto"/>
                                                                        <w:bottom w:val="none" w:sz="0" w:space="0" w:color="auto"/>
                                                                        <w:right w:val="none" w:sz="0" w:space="0" w:color="auto"/>
                                                                      </w:divBdr>
                                                                      <w:divsChild>
                                                                        <w:div w:id="693267623">
                                                                          <w:marLeft w:val="0"/>
                                                                          <w:marRight w:val="0"/>
                                                                          <w:marTop w:val="0"/>
                                                                          <w:marBottom w:val="0"/>
                                                                          <w:divBdr>
                                                                            <w:top w:val="none" w:sz="0" w:space="0" w:color="auto"/>
                                                                            <w:left w:val="none" w:sz="0" w:space="0" w:color="auto"/>
                                                                            <w:bottom w:val="none" w:sz="0" w:space="0" w:color="auto"/>
                                                                            <w:right w:val="none" w:sz="0" w:space="0" w:color="auto"/>
                                                                          </w:divBdr>
                                                                          <w:divsChild>
                                                                            <w:div w:id="1247031230">
                                                                              <w:marLeft w:val="0"/>
                                                                              <w:marRight w:val="0"/>
                                                                              <w:marTop w:val="0"/>
                                                                              <w:marBottom w:val="0"/>
                                                                              <w:divBdr>
                                                                                <w:top w:val="none" w:sz="0" w:space="0" w:color="auto"/>
                                                                                <w:left w:val="none" w:sz="0" w:space="0" w:color="auto"/>
                                                                                <w:bottom w:val="none" w:sz="0" w:space="0" w:color="auto"/>
                                                                                <w:right w:val="none" w:sz="0" w:space="0" w:color="auto"/>
                                                                              </w:divBdr>
                                                                              <w:divsChild>
                                                                                <w:div w:id="599608774">
                                                                                  <w:marLeft w:val="0"/>
                                                                                  <w:marRight w:val="0"/>
                                                                                  <w:marTop w:val="0"/>
                                                                                  <w:marBottom w:val="0"/>
                                                                                  <w:divBdr>
                                                                                    <w:top w:val="none" w:sz="0" w:space="0" w:color="auto"/>
                                                                                    <w:left w:val="none" w:sz="0" w:space="0" w:color="auto"/>
                                                                                    <w:bottom w:val="none" w:sz="0" w:space="0" w:color="auto"/>
                                                                                    <w:right w:val="none" w:sz="0" w:space="0" w:color="auto"/>
                                                                                  </w:divBdr>
                                                                                  <w:divsChild>
                                                                                    <w:div w:id="613832054">
                                                                                      <w:marLeft w:val="0"/>
                                                                                      <w:marRight w:val="0"/>
                                                                                      <w:marTop w:val="0"/>
                                                                                      <w:marBottom w:val="0"/>
                                                                                      <w:divBdr>
                                                                                        <w:top w:val="none" w:sz="0" w:space="0" w:color="auto"/>
                                                                                        <w:left w:val="none" w:sz="0" w:space="0" w:color="auto"/>
                                                                                        <w:bottom w:val="none" w:sz="0" w:space="0" w:color="auto"/>
                                                                                        <w:right w:val="none" w:sz="0" w:space="0" w:color="auto"/>
                                                                                      </w:divBdr>
                                                                                      <w:divsChild>
                                                                                        <w:div w:id="7172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132934">
      <w:bodyDiv w:val="1"/>
      <w:marLeft w:val="0"/>
      <w:marRight w:val="0"/>
      <w:marTop w:val="0"/>
      <w:marBottom w:val="0"/>
      <w:divBdr>
        <w:top w:val="none" w:sz="0" w:space="0" w:color="auto"/>
        <w:left w:val="none" w:sz="0" w:space="0" w:color="auto"/>
        <w:bottom w:val="none" w:sz="0" w:space="0" w:color="auto"/>
        <w:right w:val="none" w:sz="0" w:space="0" w:color="auto"/>
      </w:divBdr>
      <w:divsChild>
        <w:div w:id="47823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839684">
      <w:bodyDiv w:val="1"/>
      <w:marLeft w:val="0"/>
      <w:marRight w:val="0"/>
      <w:marTop w:val="0"/>
      <w:marBottom w:val="0"/>
      <w:divBdr>
        <w:top w:val="none" w:sz="0" w:space="0" w:color="auto"/>
        <w:left w:val="none" w:sz="0" w:space="0" w:color="auto"/>
        <w:bottom w:val="none" w:sz="0" w:space="0" w:color="auto"/>
        <w:right w:val="none" w:sz="0" w:space="0" w:color="auto"/>
      </w:divBdr>
    </w:div>
    <w:div w:id="473914747">
      <w:bodyDiv w:val="1"/>
      <w:marLeft w:val="0"/>
      <w:marRight w:val="0"/>
      <w:marTop w:val="0"/>
      <w:marBottom w:val="0"/>
      <w:divBdr>
        <w:top w:val="none" w:sz="0" w:space="0" w:color="auto"/>
        <w:left w:val="none" w:sz="0" w:space="0" w:color="auto"/>
        <w:bottom w:val="none" w:sz="0" w:space="0" w:color="auto"/>
        <w:right w:val="none" w:sz="0" w:space="0" w:color="auto"/>
      </w:divBdr>
    </w:div>
    <w:div w:id="626005927">
      <w:bodyDiv w:val="1"/>
      <w:marLeft w:val="0"/>
      <w:marRight w:val="0"/>
      <w:marTop w:val="0"/>
      <w:marBottom w:val="0"/>
      <w:divBdr>
        <w:top w:val="none" w:sz="0" w:space="0" w:color="auto"/>
        <w:left w:val="none" w:sz="0" w:space="0" w:color="auto"/>
        <w:bottom w:val="none" w:sz="0" w:space="0" w:color="auto"/>
        <w:right w:val="none" w:sz="0" w:space="0" w:color="auto"/>
      </w:divBdr>
      <w:divsChild>
        <w:div w:id="1668558031">
          <w:marLeft w:val="0"/>
          <w:marRight w:val="0"/>
          <w:marTop w:val="0"/>
          <w:marBottom w:val="0"/>
          <w:divBdr>
            <w:top w:val="none" w:sz="0" w:space="0" w:color="auto"/>
            <w:left w:val="none" w:sz="0" w:space="0" w:color="auto"/>
            <w:bottom w:val="none" w:sz="0" w:space="0" w:color="auto"/>
            <w:right w:val="none" w:sz="0" w:space="0" w:color="auto"/>
          </w:divBdr>
          <w:divsChild>
            <w:div w:id="2073194309">
              <w:marLeft w:val="0"/>
              <w:marRight w:val="0"/>
              <w:marTop w:val="0"/>
              <w:marBottom w:val="0"/>
              <w:divBdr>
                <w:top w:val="none" w:sz="0" w:space="0" w:color="auto"/>
                <w:left w:val="none" w:sz="0" w:space="0" w:color="auto"/>
                <w:bottom w:val="none" w:sz="0" w:space="0" w:color="auto"/>
                <w:right w:val="none" w:sz="0" w:space="0" w:color="auto"/>
              </w:divBdr>
              <w:divsChild>
                <w:div w:id="1199663405">
                  <w:marLeft w:val="0"/>
                  <w:marRight w:val="0"/>
                  <w:marTop w:val="0"/>
                  <w:marBottom w:val="0"/>
                  <w:divBdr>
                    <w:top w:val="none" w:sz="0" w:space="0" w:color="auto"/>
                    <w:left w:val="none" w:sz="0" w:space="0" w:color="auto"/>
                    <w:bottom w:val="none" w:sz="0" w:space="0" w:color="auto"/>
                    <w:right w:val="none" w:sz="0" w:space="0" w:color="auto"/>
                  </w:divBdr>
                  <w:divsChild>
                    <w:div w:id="13547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39385">
      <w:bodyDiv w:val="1"/>
      <w:marLeft w:val="0"/>
      <w:marRight w:val="0"/>
      <w:marTop w:val="0"/>
      <w:marBottom w:val="0"/>
      <w:divBdr>
        <w:top w:val="none" w:sz="0" w:space="0" w:color="auto"/>
        <w:left w:val="none" w:sz="0" w:space="0" w:color="auto"/>
        <w:bottom w:val="none" w:sz="0" w:space="0" w:color="auto"/>
        <w:right w:val="none" w:sz="0" w:space="0" w:color="auto"/>
      </w:divBdr>
      <w:divsChild>
        <w:div w:id="546453449">
          <w:marLeft w:val="0"/>
          <w:marRight w:val="0"/>
          <w:marTop w:val="0"/>
          <w:marBottom w:val="0"/>
          <w:divBdr>
            <w:top w:val="none" w:sz="0" w:space="0" w:color="auto"/>
            <w:left w:val="none" w:sz="0" w:space="0" w:color="auto"/>
            <w:bottom w:val="none" w:sz="0" w:space="0" w:color="auto"/>
            <w:right w:val="none" w:sz="0" w:space="0" w:color="auto"/>
          </w:divBdr>
          <w:divsChild>
            <w:div w:id="1539661314">
              <w:marLeft w:val="0"/>
              <w:marRight w:val="0"/>
              <w:marTop w:val="0"/>
              <w:marBottom w:val="0"/>
              <w:divBdr>
                <w:top w:val="none" w:sz="0" w:space="0" w:color="auto"/>
                <w:left w:val="none" w:sz="0" w:space="0" w:color="auto"/>
                <w:bottom w:val="none" w:sz="0" w:space="0" w:color="auto"/>
                <w:right w:val="none" w:sz="0" w:space="0" w:color="auto"/>
              </w:divBdr>
              <w:divsChild>
                <w:div w:id="326446352">
                  <w:marLeft w:val="0"/>
                  <w:marRight w:val="0"/>
                  <w:marTop w:val="0"/>
                  <w:marBottom w:val="0"/>
                  <w:divBdr>
                    <w:top w:val="none" w:sz="0" w:space="0" w:color="auto"/>
                    <w:left w:val="none" w:sz="0" w:space="0" w:color="auto"/>
                    <w:bottom w:val="none" w:sz="0" w:space="0" w:color="auto"/>
                    <w:right w:val="none" w:sz="0" w:space="0" w:color="auto"/>
                  </w:divBdr>
                  <w:divsChild>
                    <w:div w:id="926888710">
                      <w:marLeft w:val="0"/>
                      <w:marRight w:val="0"/>
                      <w:marTop w:val="0"/>
                      <w:marBottom w:val="0"/>
                      <w:divBdr>
                        <w:top w:val="none" w:sz="0" w:space="0" w:color="auto"/>
                        <w:left w:val="none" w:sz="0" w:space="0" w:color="auto"/>
                        <w:bottom w:val="none" w:sz="0" w:space="0" w:color="auto"/>
                        <w:right w:val="none" w:sz="0" w:space="0" w:color="auto"/>
                      </w:divBdr>
                      <w:divsChild>
                        <w:div w:id="1233392543">
                          <w:marLeft w:val="0"/>
                          <w:marRight w:val="0"/>
                          <w:marTop w:val="0"/>
                          <w:marBottom w:val="0"/>
                          <w:divBdr>
                            <w:top w:val="none" w:sz="0" w:space="0" w:color="auto"/>
                            <w:left w:val="none" w:sz="0" w:space="0" w:color="auto"/>
                            <w:bottom w:val="none" w:sz="0" w:space="0" w:color="auto"/>
                            <w:right w:val="none" w:sz="0" w:space="0" w:color="auto"/>
                          </w:divBdr>
                          <w:divsChild>
                            <w:div w:id="1680303823">
                              <w:marLeft w:val="2070"/>
                              <w:marRight w:val="3960"/>
                              <w:marTop w:val="0"/>
                              <w:marBottom w:val="0"/>
                              <w:divBdr>
                                <w:top w:val="none" w:sz="0" w:space="0" w:color="auto"/>
                                <w:left w:val="none" w:sz="0" w:space="0" w:color="auto"/>
                                <w:bottom w:val="none" w:sz="0" w:space="0" w:color="auto"/>
                                <w:right w:val="none" w:sz="0" w:space="0" w:color="auto"/>
                              </w:divBdr>
                              <w:divsChild>
                                <w:div w:id="1692029373">
                                  <w:marLeft w:val="0"/>
                                  <w:marRight w:val="0"/>
                                  <w:marTop w:val="0"/>
                                  <w:marBottom w:val="0"/>
                                  <w:divBdr>
                                    <w:top w:val="none" w:sz="0" w:space="0" w:color="auto"/>
                                    <w:left w:val="none" w:sz="0" w:space="0" w:color="auto"/>
                                    <w:bottom w:val="none" w:sz="0" w:space="0" w:color="auto"/>
                                    <w:right w:val="none" w:sz="0" w:space="0" w:color="auto"/>
                                  </w:divBdr>
                                  <w:divsChild>
                                    <w:div w:id="900940660">
                                      <w:marLeft w:val="0"/>
                                      <w:marRight w:val="0"/>
                                      <w:marTop w:val="0"/>
                                      <w:marBottom w:val="0"/>
                                      <w:divBdr>
                                        <w:top w:val="none" w:sz="0" w:space="0" w:color="auto"/>
                                        <w:left w:val="none" w:sz="0" w:space="0" w:color="auto"/>
                                        <w:bottom w:val="none" w:sz="0" w:space="0" w:color="auto"/>
                                        <w:right w:val="none" w:sz="0" w:space="0" w:color="auto"/>
                                      </w:divBdr>
                                      <w:divsChild>
                                        <w:div w:id="944381498">
                                          <w:marLeft w:val="0"/>
                                          <w:marRight w:val="0"/>
                                          <w:marTop w:val="0"/>
                                          <w:marBottom w:val="0"/>
                                          <w:divBdr>
                                            <w:top w:val="none" w:sz="0" w:space="0" w:color="auto"/>
                                            <w:left w:val="none" w:sz="0" w:space="0" w:color="auto"/>
                                            <w:bottom w:val="none" w:sz="0" w:space="0" w:color="auto"/>
                                            <w:right w:val="none" w:sz="0" w:space="0" w:color="auto"/>
                                          </w:divBdr>
                                          <w:divsChild>
                                            <w:div w:id="856626189">
                                              <w:marLeft w:val="0"/>
                                              <w:marRight w:val="0"/>
                                              <w:marTop w:val="90"/>
                                              <w:marBottom w:val="0"/>
                                              <w:divBdr>
                                                <w:top w:val="none" w:sz="0" w:space="0" w:color="auto"/>
                                                <w:left w:val="none" w:sz="0" w:space="0" w:color="auto"/>
                                                <w:bottom w:val="none" w:sz="0" w:space="0" w:color="auto"/>
                                                <w:right w:val="none" w:sz="0" w:space="0" w:color="auto"/>
                                              </w:divBdr>
                                              <w:divsChild>
                                                <w:div w:id="870800058">
                                                  <w:marLeft w:val="0"/>
                                                  <w:marRight w:val="0"/>
                                                  <w:marTop w:val="0"/>
                                                  <w:marBottom w:val="0"/>
                                                  <w:divBdr>
                                                    <w:top w:val="none" w:sz="0" w:space="0" w:color="auto"/>
                                                    <w:left w:val="none" w:sz="0" w:space="0" w:color="auto"/>
                                                    <w:bottom w:val="none" w:sz="0" w:space="0" w:color="auto"/>
                                                    <w:right w:val="none" w:sz="0" w:space="0" w:color="auto"/>
                                                  </w:divBdr>
                                                  <w:divsChild>
                                                    <w:div w:id="639119538">
                                                      <w:marLeft w:val="0"/>
                                                      <w:marRight w:val="0"/>
                                                      <w:marTop w:val="0"/>
                                                      <w:marBottom w:val="0"/>
                                                      <w:divBdr>
                                                        <w:top w:val="none" w:sz="0" w:space="0" w:color="auto"/>
                                                        <w:left w:val="none" w:sz="0" w:space="0" w:color="auto"/>
                                                        <w:bottom w:val="none" w:sz="0" w:space="0" w:color="auto"/>
                                                        <w:right w:val="none" w:sz="0" w:space="0" w:color="auto"/>
                                                      </w:divBdr>
                                                      <w:divsChild>
                                                        <w:div w:id="1765343356">
                                                          <w:marLeft w:val="0"/>
                                                          <w:marRight w:val="0"/>
                                                          <w:marTop w:val="0"/>
                                                          <w:marBottom w:val="390"/>
                                                          <w:divBdr>
                                                            <w:top w:val="none" w:sz="0" w:space="0" w:color="auto"/>
                                                            <w:left w:val="none" w:sz="0" w:space="0" w:color="auto"/>
                                                            <w:bottom w:val="none" w:sz="0" w:space="0" w:color="auto"/>
                                                            <w:right w:val="none" w:sz="0" w:space="0" w:color="auto"/>
                                                          </w:divBdr>
                                                          <w:divsChild>
                                                            <w:div w:id="2018537029">
                                                              <w:marLeft w:val="0"/>
                                                              <w:marRight w:val="0"/>
                                                              <w:marTop w:val="0"/>
                                                              <w:marBottom w:val="0"/>
                                                              <w:divBdr>
                                                                <w:top w:val="none" w:sz="0" w:space="0" w:color="auto"/>
                                                                <w:left w:val="none" w:sz="0" w:space="0" w:color="auto"/>
                                                                <w:bottom w:val="none" w:sz="0" w:space="0" w:color="auto"/>
                                                                <w:right w:val="none" w:sz="0" w:space="0" w:color="auto"/>
                                                              </w:divBdr>
                                                              <w:divsChild>
                                                                <w:div w:id="2106874929">
                                                                  <w:marLeft w:val="0"/>
                                                                  <w:marRight w:val="0"/>
                                                                  <w:marTop w:val="0"/>
                                                                  <w:marBottom w:val="0"/>
                                                                  <w:divBdr>
                                                                    <w:top w:val="none" w:sz="0" w:space="0" w:color="auto"/>
                                                                    <w:left w:val="none" w:sz="0" w:space="0" w:color="auto"/>
                                                                    <w:bottom w:val="none" w:sz="0" w:space="0" w:color="auto"/>
                                                                    <w:right w:val="none" w:sz="0" w:space="0" w:color="auto"/>
                                                                  </w:divBdr>
                                                                  <w:divsChild>
                                                                    <w:div w:id="1362434039">
                                                                      <w:marLeft w:val="0"/>
                                                                      <w:marRight w:val="0"/>
                                                                      <w:marTop w:val="0"/>
                                                                      <w:marBottom w:val="0"/>
                                                                      <w:divBdr>
                                                                        <w:top w:val="none" w:sz="0" w:space="0" w:color="auto"/>
                                                                        <w:left w:val="none" w:sz="0" w:space="0" w:color="auto"/>
                                                                        <w:bottom w:val="none" w:sz="0" w:space="0" w:color="auto"/>
                                                                        <w:right w:val="none" w:sz="0" w:space="0" w:color="auto"/>
                                                                      </w:divBdr>
                                                                      <w:divsChild>
                                                                        <w:div w:id="465784853">
                                                                          <w:marLeft w:val="0"/>
                                                                          <w:marRight w:val="0"/>
                                                                          <w:marTop w:val="0"/>
                                                                          <w:marBottom w:val="0"/>
                                                                          <w:divBdr>
                                                                            <w:top w:val="none" w:sz="0" w:space="0" w:color="auto"/>
                                                                            <w:left w:val="none" w:sz="0" w:space="0" w:color="auto"/>
                                                                            <w:bottom w:val="none" w:sz="0" w:space="0" w:color="auto"/>
                                                                            <w:right w:val="none" w:sz="0" w:space="0" w:color="auto"/>
                                                                          </w:divBdr>
                                                                          <w:divsChild>
                                                                            <w:div w:id="637153851">
                                                                              <w:marLeft w:val="0"/>
                                                                              <w:marRight w:val="0"/>
                                                                              <w:marTop w:val="0"/>
                                                                              <w:marBottom w:val="0"/>
                                                                              <w:divBdr>
                                                                                <w:top w:val="none" w:sz="0" w:space="0" w:color="auto"/>
                                                                                <w:left w:val="none" w:sz="0" w:space="0" w:color="auto"/>
                                                                                <w:bottom w:val="none" w:sz="0" w:space="0" w:color="auto"/>
                                                                                <w:right w:val="none" w:sz="0" w:space="0" w:color="auto"/>
                                                                              </w:divBdr>
                                                                              <w:divsChild>
                                                                                <w:div w:id="83499314">
                                                                                  <w:marLeft w:val="0"/>
                                                                                  <w:marRight w:val="0"/>
                                                                                  <w:marTop w:val="0"/>
                                                                                  <w:marBottom w:val="0"/>
                                                                                  <w:divBdr>
                                                                                    <w:top w:val="none" w:sz="0" w:space="0" w:color="auto"/>
                                                                                    <w:left w:val="none" w:sz="0" w:space="0" w:color="auto"/>
                                                                                    <w:bottom w:val="none" w:sz="0" w:space="0" w:color="auto"/>
                                                                                    <w:right w:val="none" w:sz="0" w:space="0" w:color="auto"/>
                                                                                  </w:divBdr>
                                                                                  <w:divsChild>
                                                                                    <w:div w:id="1657800444">
                                                                                      <w:marLeft w:val="0"/>
                                                                                      <w:marRight w:val="0"/>
                                                                                      <w:marTop w:val="0"/>
                                                                                      <w:marBottom w:val="0"/>
                                                                                      <w:divBdr>
                                                                                        <w:top w:val="none" w:sz="0" w:space="0" w:color="auto"/>
                                                                                        <w:left w:val="none" w:sz="0" w:space="0" w:color="auto"/>
                                                                                        <w:bottom w:val="none" w:sz="0" w:space="0" w:color="auto"/>
                                                                                        <w:right w:val="none" w:sz="0" w:space="0" w:color="auto"/>
                                                                                      </w:divBdr>
                                                                                      <w:divsChild>
                                                                                        <w:div w:id="3096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0623">
      <w:bodyDiv w:val="1"/>
      <w:marLeft w:val="0"/>
      <w:marRight w:val="0"/>
      <w:marTop w:val="0"/>
      <w:marBottom w:val="0"/>
      <w:divBdr>
        <w:top w:val="none" w:sz="0" w:space="0" w:color="auto"/>
        <w:left w:val="none" w:sz="0" w:space="0" w:color="auto"/>
        <w:bottom w:val="none" w:sz="0" w:space="0" w:color="auto"/>
        <w:right w:val="none" w:sz="0" w:space="0" w:color="auto"/>
      </w:divBdr>
      <w:divsChild>
        <w:div w:id="16189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0654">
      <w:bodyDiv w:val="1"/>
      <w:marLeft w:val="0"/>
      <w:marRight w:val="0"/>
      <w:marTop w:val="0"/>
      <w:marBottom w:val="0"/>
      <w:divBdr>
        <w:top w:val="none" w:sz="0" w:space="0" w:color="auto"/>
        <w:left w:val="none" w:sz="0" w:space="0" w:color="auto"/>
        <w:bottom w:val="none" w:sz="0" w:space="0" w:color="auto"/>
        <w:right w:val="none" w:sz="0" w:space="0" w:color="auto"/>
      </w:divBdr>
    </w:div>
    <w:div w:id="1074863757">
      <w:bodyDiv w:val="1"/>
      <w:marLeft w:val="0"/>
      <w:marRight w:val="0"/>
      <w:marTop w:val="0"/>
      <w:marBottom w:val="0"/>
      <w:divBdr>
        <w:top w:val="none" w:sz="0" w:space="0" w:color="auto"/>
        <w:left w:val="none" w:sz="0" w:space="0" w:color="auto"/>
        <w:bottom w:val="none" w:sz="0" w:space="0" w:color="auto"/>
        <w:right w:val="none" w:sz="0" w:space="0" w:color="auto"/>
      </w:divBdr>
    </w:div>
    <w:div w:id="1219585827">
      <w:bodyDiv w:val="1"/>
      <w:marLeft w:val="0"/>
      <w:marRight w:val="0"/>
      <w:marTop w:val="0"/>
      <w:marBottom w:val="0"/>
      <w:divBdr>
        <w:top w:val="none" w:sz="0" w:space="0" w:color="auto"/>
        <w:left w:val="none" w:sz="0" w:space="0" w:color="auto"/>
        <w:bottom w:val="none" w:sz="0" w:space="0" w:color="auto"/>
        <w:right w:val="none" w:sz="0" w:space="0" w:color="auto"/>
      </w:divBdr>
      <w:divsChild>
        <w:div w:id="1745255164">
          <w:marLeft w:val="0"/>
          <w:marRight w:val="0"/>
          <w:marTop w:val="0"/>
          <w:marBottom w:val="0"/>
          <w:divBdr>
            <w:top w:val="none" w:sz="0" w:space="0" w:color="auto"/>
            <w:left w:val="none" w:sz="0" w:space="0" w:color="auto"/>
            <w:bottom w:val="none" w:sz="0" w:space="0" w:color="auto"/>
            <w:right w:val="none" w:sz="0" w:space="0" w:color="auto"/>
          </w:divBdr>
          <w:divsChild>
            <w:div w:id="257100243">
              <w:marLeft w:val="0"/>
              <w:marRight w:val="0"/>
              <w:marTop w:val="0"/>
              <w:marBottom w:val="0"/>
              <w:divBdr>
                <w:top w:val="none" w:sz="0" w:space="0" w:color="auto"/>
                <w:left w:val="none" w:sz="0" w:space="0" w:color="auto"/>
                <w:bottom w:val="none" w:sz="0" w:space="0" w:color="auto"/>
                <w:right w:val="none" w:sz="0" w:space="0" w:color="auto"/>
              </w:divBdr>
              <w:divsChild>
                <w:div w:id="605112936">
                  <w:marLeft w:val="0"/>
                  <w:marRight w:val="0"/>
                  <w:marTop w:val="0"/>
                  <w:marBottom w:val="0"/>
                  <w:divBdr>
                    <w:top w:val="none" w:sz="0" w:space="0" w:color="auto"/>
                    <w:left w:val="none" w:sz="0" w:space="0" w:color="auto"/>
                    <w:bottom w:val="none" w:sz="0" w:space="0" w:color="auto"/>
                    <w:right w:val="none" w:sz="0" w:space="0" w:color="auto"/>
                  </w:divBdr>
                  <w:divsChild>
                    <w:div w:id="1462653095">
                      <w:marLeft w:val="0"/>
                      <w:marRight w:val="0"/>
                      <w:marTop w:val="0"/>
                      <w:marBottom w:val="0"/>
                      <w:divBdr>
                        <w:top w:val="none" w:sz="0" w:space="0" w:color="auto"/>
                        <w:left w:val="none" w:sz="0" w:space="0" w:color="auto"/>
                        <w:bottom w:val="none" w:sz="0" w:space="0" w:color="auto"/>
                        <w:right w:val="none" w:sz="0" w:space="0" w:color="auto"/>
                      </w:divBdr>
                      <w:divsChild>
                        <w:div w:id="1104689702">
                          <w:marLeft w:val="0"/>
                          <w:marRight w:val="0"/>
                          <w:marTop w:val="0"/>
                          <w:marBottom w:val="0"/>
                          <w:divBdr>
                            <w:top w:val="none" w:sz="0" w:space="0" w:color="auto"/>
                            <w:left w:val="none" w:sz="0" w:space="0" w:color="auto"/>
                            <w:bottom w:val="none" w:sz="0" w:space="0" w:color="auto"/>
                            <w:right w:val="none" w:sz="0" w:space="0" w:color="auto"/>
                          </w:divBdr>
                          <w:divsChild>
                            <w:div w:id="191260768">
                              <w:marLeft w:val="2070"/>
                              <w:marRight w:val="3960"/>
                              <w:marTop w:val="0"/>
                              <w:marBottom w:val="0"/>
                              <w:divBdr>
                                <w:top w:val="none" w:sz="0" w:space="0" w:color="auto"/>
                                <w:left w:val="none" w:sz="0" w:space="0" w:color="auto"/>
                                <w:bottom w:val="none" w:sz="0" w:space="0" w:color="auto"/>
                                <w:right w:val="none" w:sz="0" w:space="0" w:color="auto"/>
                              </w:divBdr>
                              <w:divsChild>
                                <w:div w:id="591551631">
                                  <w:marLeft w:val="0"/>
                                  <w:marRight w:val="0"/>
                                  <w:marTop w:val="0"/>
                                  <w:marBottom w:val="0"/>
                                  <w:divBdr>
                                    <w:top w:val="none" w:sz="0" w:space="0" w:color="auto"/>
                                    <w:left w:val="none" w:sz="0" w:space="0" w:color="auto"/>
                                    <w:bottom w:val="none" w:sz="0" w:space="0" w:color="auto"/>
                                    <w:right w:val="none" w:sz="0" w:space="0" w:color="auto"/>
                                  </w:divBdr>
                                  <w:divsChild>
                                    <w:div w:id="706758195">
                                      <w:marLeft w:val="0"/>
                                      <w:marRight w:val="0"/>
                                      <w:marTop w:val="0"/>
                                      <w:marBottom w:val="0"/>
                                      <w:divBdr>
                                        <w:top w:val="none" w:sz="0" w:space="0" w:color="auto"/>
                                        <w:left w:val="none" w:sz="0" w:space="0" w:color="auto"/>
                                        <w:bottom w:val="none" w:sz="0" w:space="0" w:color="auto"/>
                                        <w:right w:val="none" w:sz="0" w:space="0" w:color="auto"/>
                                      </w:divBdr>
                                      <w:divsChild>
                                        <w:div w:id="338317976">
                                          <w:marLeft w:val="0"/>
                                          <w:marRight w:val="0"/>
                                          <w:marTop w:val="0"/>
                                          <w:marBottom w:val="0"/>
                                          <w:divBdr>
                                            <w:top w:val="none" w:sz="0" w:space="0" w:color="auto"/>
                                            <w:left w:val="none" w:sz="0" w:space="0" w:color="auto"/>
                                            <w:bottom w:val="none" w:sz="0" w:space="0" w:color="auto"/>
                                            <w:right w:val="none" w:sz="0" w:space="0" w:color="auto"/>
                                          </w:divBdr>
                                          <w:divsChild>
                                            <w:div w:id="74713639">
                                              <w:marLeft w:val="0"/>
                                              <w:marRight w:val="0"/>
                                              <w:marTop w:val="90"/>
                                              <w:marBottom w:val="0"/>
                                              <w:divBdr>
                                                <w:top w:val="none" w:sz="0" w:space="0" w:color="auto"/>
                                                <w:left w:val="none" w:sz="0" w:space="0" w:color="auto"/>
                                                <w:bottom w:val="none" w:sz="0" w:space="0" w:color="auto"/>
                                                <w:right w:val="none" w:sz="0" w:space="0" w:color="auto"/>
                                              </w:divBdr>
                                              <w:divsChild>
                                                <w:div w:id="759523215">
                                                  <w:marLeft w:val="0"/>
                                                  <w:marRight w:val="0"/>
                                                  <w:marTop w:val="0"/>
                                                  <w:marBottom w:val="0"/>
                                                  <w:divBdr>
                                                    <w:top w:val="none" w:sz="0" w:space="0" w:color="auto"/>
                                                    <w:left w:val="none" w:sz="0" w:space="0" w:color="auto"/>
                                                    <w:bottom w:val="none" w:sz="0" w:space="0" w:color="auto"/>
                                                    <w:right w:val="none" w:sz="0" w:space="0" w:color="auto"/>
                                                  </w:divBdr>
                                                  <w:divsChild>
                                                    <w:div w:id="1527527356">
                                                      <w:marLeft w:val="0"/>
                                                      <w:marRight w:val="0"/>
                                                      <w:marTop w:val="0"/>
                                                      <w:marBottom w:val="0"/>
                                                      <w:divBdr>
                                                        <w:top w:val="none" w:sz="0" w:space="0" w:color="auto"/>
                                                        <w:left w:val="none" w:sz="0" w:space="0" w:color="auto"/>
                                                        <w:bottom w:val="none" w:sz="0" w:space="0" w:color="auto"/>
                                                        <w:right w:val="none" w:sz="0" w:space="0" w:color="auto"/>
                                                      </w:divBdr>
                                                      <w:divsChild>
                                                        <w:div w:id="1490906389">
                                                          <w:marLeft w:val="0"/>
                                                          <w:marRight w:val="0"/>
                                                          <w:marTop w:val="0"/>
                                                          <w:marBottom w:val="390"/>
                                                          <w:divBdr>
                                                            <w:top w:val="none" w:sz="0" w:space="0" w:color="auto"/>
                                                            <w:left w:val="none" w:sz="0" w:space="0" w:color="auto"/>
                                                            <w:bottom w:val="none" w:sz="0" w:space="0" w:color="auto"/>
                                                            <w:right w:val="none" w:sz="0" w:space="0" w:color="auto"/>
                                                          </w:divBdr>
                                                          <w:divsChild>
                                                            <w:div w:id="1185755365">
                                                              <w:marLeft w:val="0"/>
                                                              <w:marRight w:val="0"/>
                                                              <w:marTop w:val="0"/>
                                                              <w:marBottom w:val="0"/>
                                                              <w:divBdr>
                                                                <w:top w:val="none" w:sz="0" w:space="0" w:color="auto"/>
                                                                <w:left w:val="none" w:sz="0" w:space="0" w:color="auto"/>
                                                                <w:bottom w:val="none" w:sz="0" w:space="0" w:color="auto"/>
                                                                <w:right w:val="none" w:sz="0" w:space="0" w:color="auto"/>
                                                              </w:divBdr>
                                                              <w:divsChild>
                                                                <w:div w:id="776367941">
                                                                  <w:marLeft w:val="0"/>
                                                                  <w:marRight w:val="0"/>
                                                                  <w:marTop w:val="0"/>
                                                                  <w:marBottom w:val="0"/>
                                                                  <w:divBdr>
                                                                    <w:top w:val="none" w:sz="0" w:space="0" w:color="auto"/>
                                                                    <w:left w:val="none" w:sz="0" w:space="0" w:color="auto"/>
                                                                    <w:bottom w:val="none" w:sz="0" w:space="0" w:color="auto"/>
                                                                    <w:right w:val="none" w:sz="0" w:space="0" w:color="auto"/>
                                                                  </w:divBdr>
                                                                  <w:divsChild>
                                                                    <w:div w:id="1127357890">
                                                                      <w:marLeft w:val="0"/>
                                                                      <w:marRight w:val="0"/>
                                                                      <w:marTop w:val="0"/>
                                                                      <w:marBottom w:val="0"/>
                                                                      <w:divBdr>
                                                                        <w:top w:val="none" w:sz="0" w:space="0" w:color="auto"/>
                                                                        <w:left w:val="none" w:sz="0" w:space="0" w:color="auto"/>
                                                                        <w:bottom w:val="none" w:sz="0" w:space="0" w:color="auto"/>
                                                                        <w:right w:val="none" w:sz="0" w:space="0" w:color="auto"/>
                                                                      </w:divBdr>
                                                                      <w:divsChild>
                                                                        <w:div w:id="1187402723">
                                                                          <w:marLeft w:val="0"/>
                                                                          <w:marRight w:val="0"/>
                                                                          <w:marTop w:val="0"/>
                                                                          <w:marBottom w:val="0"/>
                                                                          <w:divBdr>
                                                                            <w:top w:val="none" w:sz="0" w:space="0" w:color="auto"/>
                                                                            <w:left w:val="none" w:sz="0" w:space="0" w:color="auto"/>
                                                                            <w:bottom w:val="none" w:sz="0" w:space="0" w:color="auto"/>
                                                                            <w:right w:val="none" w:sz="0" w:space="0" w:color="auto"/>
                                                                          </w:divBdr>
                                                                          <w:divsChild>
                                                                            <w:div w:id="990401867">
                                                                              <w:marLeft w:val="0"/>
                                                                              <w:marRight w:val="0"/>
                                                                              <w:marTop w:val="0"/>
                                                                              <w:marBottom w:val="0"/>
                                                                              <w:divBdr>
                                                                                <w:top w:val="none" w:sz="0" w:space="0" w:color="auto"/>
                                                                                <w:left w:val="none" w:sz="0" w:space="0" w:color="auto"/>
                                                                                <w:bottom w:val="none" w:sz="0" w:space="0" w:color="auto"/>
                                                                                <w:right w:val="none" w:sz="0" w:space="0" w:color="auto"/>
                                                                              </w:divBdr>
                                                                              <w:divsChild>
                                                                                <w:div w:id="1247030560">
                                                                                  <w:marLeft w:val="0"/>
                                                                                  <w:marRight w:val="0"/>
                                                                                  <w:marTop w:val="0"/>
                                                                                  <w:marBottom w:val="0"/>
                                                                                  <w:divBdr>
                                                                                    <w:top w:val="none" w:sz="0" w:space="0" w:color="auto"/>
                                                                                    <w:left w:val="none" w:sz="0" w:space="0" w:color="auto"/>
                                                                                    <w:bottom w:val="none" w:sz="0" w:space="0" w:color="auto"/>
                                                                                    <w:right w:val="none" w:sz="0" w:space="0" w:color="auto"/>
                                                                                  </w:divBdr>
                                                                                  <w:divsChild>
                                                                                    <w:div w:id="1843230003">
                                                                                      <w:marLeft w:val="0"/>
                                                                                      <w:marRight w:val="0"/>
                                                                                      <w:marTop w:val="0"/>
                                                                                      <w:marBottom w:val="0"/>
                                                                                      <w:divBdr>
                                                                                        <w:top w:val="none" w:sz="0" w:space="0" w:color="auto"/>
                                                                                        <w:left w:val="none" w:sz="0" w:space="0" w:color="auto"/>
                                                                                        <w:bottom w:val="none" w:sz="0" w:space="0" w:color="auto"/>
                                                                                        <w:right w:val="none" w:sz="0" w:space="0" w:color="auto"/>
                                                                                      </w:divBdr>
                                                                                      <w:divsChild>
                                                                                        <w:div w:id="13973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134283">
      <w:bodyDiv w:val="1"/>
      <w:marLeft w:val="0"/>
      <w:marRight w:val="0"/>
      <w:marTop w:val="0"/>
      <w:marBottom w:val="0"/>
      <w:divBdr>
        <w:top w:val="none" w:sz="0" w:space="0" w:color="auto"/>
        <w:left w:val="none" w:sz="0" w:space="0" w:color="auto"/>
        <w:bottom w:val="none" w:sz="0" w:space="0" w:color="auto"/>
        <w:right w:val="none" w:sz="0" w:space="0" w:color="auto"/>
      </w:divBdr>
    </w:div>
    <w:div w:id="1380782444">
      <w:bodyDiv w:val="1"/>
      <w:marLeft w:val="0"/>
      <w:marRight w:val="0"/>
      <w:marTop w:val="0"/>
      <w:marBottom w:val="0"/>
      <w:divBdr>
        <w:top w:val="none" w:sz="0" w:space="0" w:color="auto"/>
        <w:left w:val="none" w:sz="0" w:space="0" w:color="auto"/>
        <w:bottom w:val="none" w:sz="0" w:space="0" w:color="auto"/>
        <w:right w:val="none" w:sz="0" w:space="0" w:color="auto"/>
      </w:divBdr>
      <w:divsChild>
        <w:div w:id="532812243">
          <w:marLeft w:val="0"/>
          <w:marRight w:val="0"/>
          <w:marTop w:val="0"/>
          <w:marBottom w:val="0"/>
          <w:divBdr>
            <w:top w:val="none" w:sz="0" w:space="0" w:color="auto"/>
            <w:left w:val="none" w:sz="0" w:space="0" w:color="auto"/>
            <w:bottom w:val="none" w:sz="0" w:space="0" w:color="auto"/>
            <w:right w:val="none" w:sz="0" w:space="0" w:color="auto"/>
          </w:divBdr>
          <w:divsChild>
            <w:div w:id="1629360777">
              <w:marLeft w:val="0"/>
              <w:marRight w:val="0"/>
              <w:marTop w:val="0"/>
              <w:marBottom w:val="0"/>
              <w:divBdr>
                <w:top w:val="none" w:sz="0" w:space="0" w:color="auto"/>
                <w:left w:val="none" w:sz="0" w:space="0" w:color="auto"/>
                <w:bottom w:val="none" w:sz="0" w:space="0" w:color="auto"/>
                <w:right w:val="none" w:sz="0" w:space="0" w:color="auto"/>
              </w:divBdr>
              <w:divsChild>
                <w:div w:id="1264605630">
                  <w:marLeft w:val="0"/>
                  <w:marRight w:val="0"/>
                  <w:marTop w:val="0"/>
                  <w:marBottom w:val="0"/>
                  <w:divBdr>
                    <w:top w:val="none" w:sz="0" w:space="0" w:color="auto"/>
                    <w:left w:val="none" w:sz="0" w:space="0" w:color="auto"/>
                    <w:bottom w:val="none" w:sz="0" w:space="0" w:color="auto"/>
                    <w:right w:val="none" w:sz="0" w:space="0" w:color="auto"/>
                  </w:divBdr>
                  <w:divsChild>
                    <w:div w:id="1645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10412">
      <w:bodyDiv w:val="1"/>
      <w:marLeft w:val="0"/>
      <w:marRight w:val="0"/>
      <w:marTop w:val="0"/>
      <w:marBottom w:val="0"/>
      <w:divBdr>
        <w:top w:val="none" w:sz="0" w:space="0" w:color="auto"/>
        <w:left w:val="none" w:sz="0" w:space="0" w:color="auto"/>
        <w:bottom w:val="none" w:sz="0" w:space="0" w:color="auto"/>
        <w:right w:val="none" w:sz="0" w:space="0" w:color="auto"/>
      </w:divBdr>
    </w:div>
    <w:div w:id="1829320151">
      <w:bodyDiv w:val="1"/>
      <w:marLeft w:val="0"/>
      <w:marRight w:val="0"/>
      <w:marTop w:val="0"/>
      <w:marBottom w:val="0"/>
      <w:divBdr>
        <w:top w:val="none" w:sz="0" w:space="0" w:color="auto"/>
        <w:left w:val="none" w:sz="0" w:space="0" w:color="auto"/>
        <w:bottom w:val="none" w:sz="0" w:space="0" w:color="auto"/>
        <w:right w:val="none" w:sz="0" w:space="0" w:color="auto"/>
      </w:divBdr>
      <w:divsChild>
        <w:div w:id="2038384541">
          <w:marLeft w:val="0"/>
          <w:marRight w:val="0"/>
          <w:marTop w:val="0"/>
          <w:marBottom w:val="0"/>
          <w:divBdr>
            <w:top w:val="none" w:sz="0" w:space="0" w:color="auto"/>
            <w:left w:val="none" w:sz="0" w:space="0" w:color="auto"/>
            <w:bottom w:val="none" w:sz="0" w:space="0" w:color="auto"/>
            <w:right w:val="none" w:sz="0" w:space="0" w:color="auto"/>
          </w:divBdr>
          <w:divsChild>
            <w:div w:id="1022437385">
              <w:marLeft w:val="0"/>
              <w:marRight w:val="0"/>
              <w:marTop w:val="0"/>
              <w:marBottom w:val="0"/>
              <w:divBdr>
                <w:top w:val="none" w:sz="0" w:space="0" w:color="auto"/>
                <w:left w:val="none" w:sz="0" w:space="0" w:color="auto"/>
                <w:bottom w:val="none" w:sz="0" w:space="0" w:color="auto"/>
                <w:right w:val="none" w:sz="0" w:space="0" w:color="auto"/>
              </w:divBdr>
              <w:divsChild>
                <w:div w:id="508372366">
                  <w:marLeft w:val="0"/>
                  <w:marRight w:val="0"/>
                  <w:marTop w:val="0"/>
                  <w:marBottom w:val="0"/>
                  <w:divBdr>
                    <w:top w:val="none" w:sz="0" w:space="0" w:color="auto"/>
                    <w:left w:val="none" w:sz="0" w:space="0" w:color="auto"/>
                    <w:bottom w:val="none" w:sz="0" w:space="0" w:color="auto"/>
                    <w:right w:val="none" w:sz="0" w:space="0" w:color="auto"/>
                  </w:divBdr>
                  <w:divsChild>
                    <w:div w:id="1407993648">
                      <w:marLeft w:val="0"/>
                      <w:marRight w:val="0"/>
                      <w:marTop w:val="0"/>
                      <w:marBottom w:val="0"/>
                      <w:divBdr>
                        <w:top w:val="none" w:sz="0" w:space="0" w:color="auto"/>
                        <w:left w:val="none" w:sz="0" w:space="0" w:color="auto"/>
                        <w:bottom w:val="none" w:sz="0" w:space="0" w:color="auto"/>
                        <w:right w:val="none" w:sz="0" w:space="0" w:color="auto"/>
                      </w:divBdr>
                      <w:divsChild>
                        <w:div w:id="1427723746">
                          <w:marLeft w:val="0"/>
                          <w:marRight w:val="0"/>
                          <w:marTop w:val="0"/>
                          <w:marBottom w:val="0"/>
                          <w:divBdr>
                            <w:top w:val="none" w:sz="0" w:space="0" w:color="auto"/>
                            <w:left w:val="none" w:sz="0" w:space="0" w:color="auto"/>
                            <w:bottom w:val="none" w:sz="0" w:space="0" w:color="auto"/>
                            <w:right w:val="none" w:sz="0" w:space="0" w:color="auto"/>
                          </w:divBdr>
                          <w:divsChild>
                            <w:div w:id="1213467314">
                              <w:marLeft w:val="2070"/>
                              <w:marRight w:val="3960"/>
                              <w:marTop w:val="0"/>
                              <w:marBottom w:val="0"/>
                              <w:divBdr>
                                <w:top w:val="none" w:sz="0" w:space="0" w:color="auto"/>
                                <w:left w:val="none" w:sz="0" w:space="0" w:color="auto"/>
                                <w:bottom w:val="none" w:sz="0" w:space="0" w:color="auto"/>
                                <w:right w:val="none" w:sz="0" w:space="0" w:color="auto"/>
                              </w:divBdr>
                              <w:divsChild>
                                <w:div w:id="2114353369">
                                  <w:marLeft w:val="0"/>
                                  <w:marRight w:val="0"/>
                                  <w:marTop w:val="0"/>
                                  <w:marBottom w:val="0"/>
                                  <w:divBdr>
                                    <w:top w:val="none" w:sz="0" w:space="0" w:color="auto"/>
                                    <w:left w:val="none" w:sz="0" w:space="0" w:color="auto"/>
                                    <w:bottom w:val="none" w:sz="0" w:space="0" w:color="auto"/>
                                    <w:right w:val="none" w:sz="0" w:space="0" w:color="auto"/>
                                  </w:divBdr>
                                  <w:divsChild>
                                    <w:div w:id="499542994">
                                      <w:marLeft w:val="0"/>
                                      <w:marRight w:val="0"/>
                                      <w:marTop w:val="0"/>
                                      <w:marBottom w:val="0"/>
                                      <w:divBdr>
                                        <w:top w:val="none" w:sz="0" w:space="0" w:color="auto"/>
                                        <w:left w:val="none" w:sz="0" w:space="0" w:color="auto"/>
                                        <w:bottom w:val="none" w:sz="0" w:space="0" w:color="auto"/>
                                        <w:right w:val="none" w:sz="0" w:space="0" w:color="auto"/>
                                      </w:divBdr>
                                      <w:divsChild>
                                        <w:div w:id="346178062">
                                          <w:marLeft w:val="0"/>
                                          <w:marRight w:val="0"/>
                                          <w:marTop w:val="0"/>
                                          <w:marBottom w:val="0"/>
                                          <w:divBdr>
                                            <w:top w:val="none" w:sz="0" w:space="0" w:color="auto"/>
                                            <w:left w:val="none" w:sz="0" w:space="0" w:color="auto"/>
                                            <w:bottom w:val="none" w:sz="0" w:space="0" w:color="auto"/>
                                            <w:right w:val="none" w:sz="0" w:space="0" w:color="auto"/>
                                          </w:divBdr>
                                          <w:divsChild>
                                            <w:div w:id="1245727586">
                                              <w:marLeft w:val="0"/>
                                              <w:marRight w:val="0"/>
                                              <w:marTop w:val="90"/>
                                              <w:marBottom w:val="0"/>
                                              <w:divBdr>
                                                <w:top w:val="none" w:sz="0" w:space="0" w:color="auto"/>
                                                <w:left w:val="none" w:sz="0" w:space="0" w:color="auto"/>
                                                <w:bottom w:val="none" w:sz="0" w:space="0" w:color="auto"/>
                                                <w:right w:val="none" w:sz="0" w:space="0" w:color="auto"/>
                                              </w:divBdr>
                                              <w:divsChild>
                                                <w:div w:id="2047095480">
                                                  <w:marLeft w:val="0"/>
                                                  <w:marRight w:val="0"/>
                                                  <w:marTop w:val="0"/>
                                                  <w:marBottom w:val="0"/>
                                                  <w:divBdr>
                                                    <w:top w:val="none" w:sz="0" w:space="0" w:color="auto"/>
                                                    <w:left w:val="none" w:sz="0" w:space="0" w:color="auto"/>
                                                    <w:bottom w:val="none" w:sz="0" w:space="0" w:color="auto"/>
                                                    <w:right w:val="none" w:sz="0" w:space="0" w:color="auto"/>
                                                  </w:divBdr>
                                                  <w:divsChild>
                                                    <w:div w:id="1416050448">
                                                      <w:marLeft w:val="0"/>
                                                      <w:marRight w:val="0"/>
                                                      <w:marTop w:val="0"/>
                                                      <w:marBottom w:val="0"/>
                                                      <w:divBdr>
                                                        <w:top w:val="none" w:sz="0" w:space="0" w:color="auto"/>
                                                        <w:left w:val="none" w:sz="0" w:space="0" w:color="auto"/>
                                                        <w:bottom w:val="none" w:sz="0" w:space="0" w:color="auto"/>
                                                        <w:right w:val="none" w:sz="0" w:space="0" w:color="auto"/>
                                                      </w:divBdr>
                                                      <w:divsChild>
                                                        <w:div w:id="1510605870">
                                                          <w:marLeft w:val="0"/>
                                                          <w:marRight w:val="0"/>
                                                          <w:marTop w:val="0"/>
                                                          <w:marBottom w:val="390"/>
                                                          <w:divBdr>
                                                            <w:top w:val="none" w:sz="0" w:space="0" w:color="auto"/>
                                                            <w:left w:val="none" w:sz="0" w:space="0" w:color="auto"/>
                                                            <w:bottom w:val="none" w:sz="0" w:space="0" w:color="auto"/>
                                                            <w:right w:val="none" w:sz="0" w:space="0" w:color="auto"/>
                                                          </w:divBdr>
                                                          <w:divsChild>
                                                            <w:div w:id="754977752">
                                                              <w:marLeft w:val="0"/>
                                                              <w:marRight w:val="0"/>
                                                              <w:marTop w:val="0"/>
                                                              <w:marBottom w:val="0"/>
                                                              <w:divBdr>
                                                                <w:top w:val="none" w:sz="0" w:space="0" w:color="auto"/>
                                                                <w:left w:val="none" w:sz="0" w:space="0" w:color="auto"/>
                                                                <w:bottom w:val="none" w:sz="0" w:space="0" w:color="auto"/>
                                                                <w:right w:val="none" w:sz="0" w:space="0" w:color="auto"/>
                                                              </w:divBdr>
                                                              <w:divsChild>
                                                                <w:div w:id="1569421008">
                                                                  <w:marLeft w:val="0"/>
                                                                  <w:marRight w:val="0"/>
                                                                  <w:marTop w:val="0"/>
                                                                  <w:marBottom w:val="0"/>
                                                                  <w:divBdr>
                                                                    <w:top w:val="none" w:sz="0" w:space="0" w:color="auto"/>
                                                                    <w:left w:val="none" w:sz="0" w:space="0" w:color="auto"/>
                                                                    <w:bottom w:val="none" w:sz="0" w:space="0" w:color="auto"/>
                                                                    <w:right w:val="none" w:sz="0" w:space="0" w:color="auto"/>
                                                                  </w:divBdr>
                                                                  <w:divsChild>
                                                                    <w:div w:id="59906783">
                                                                      <w:marLeft w:val="0"/>
                                                                      <w:marRight w:val="0"/>
                                                                      <w:marTop w:val="0"/>
                                                                      <w:marBottom w:val="0"/>
                                                                      <w:divBdr>
                                                                        <w:top w:val="none" w:sz="0" w:space="0" w:color="auto"/>
                                                                        <w:left w:val="none" w:sz="0" w:space="0" w:color="auto"/>
                                                                        <w:bottom w:val="none" w:sz="0" w:space="0" w:color="auto"/>
                                                                        <w:right w:val="none" w:sz="0" w:space="0" w:color="auto"/>
                                                                      </w:divBdr>
                                                                      <w:divsChild>
                                                                        <w:div w:id="280260759">
                                                                          <w:marLeft w:val="0"/>
                                                                          <w:marRight w:val="0"/>
                                                                          <w:marTop w:val="0"/>
                                                                          <w:marBottom w:val="0"/>
                                                                          <w:divBdr>
                                                                            <w:top w:val="none" w:sz="0" w:space="0" w:color="auto"/>
                                                                            <w:left w:val="none" w:sz="0" w:space="0" w:color="auto"/>
                                                                            <w:bottom w:val="none" w:sz="0" w:space="0" w:color="auto"/>
                                                                            <w:right w:val="none" w:sz="0" w:space="0" w:color="auto"/>
                                                                          </w:divBdr>
                                                                          <w:divsChild>
                                                                            <w:div w:id="825126236">
                                                                              <w:marLeft w:val="0"/>
                                                                              <w:marRight w:val="0"/>
                                                                              <w:marTop w:val="0"/>
                                                                              <w:marBottom w:val="0"/>
                                                                              <w:divBdr>
                                                                                <w:top w:val="none" w:sz="0" w:space="0" w:color="auto"/>
                                                                                <w:left w:val="none" w:sz="0" w:space="0" w:color="auto"/>
                                                                                <w:bottom w:val="none" w:sz="0" w:space="0" w:color="auto"/>
                                                                                <w:right w:val="none" w:sz="0" w:space="0" w:color="auto"/>
                                                                              </w:divBdr>
                                                                              <w:divsChild>
                                                                                <w:div w:id="2131589280">
                                                                                  <w:marLeft w:val="0"/>
                                                                                  <w:marRight w:val="0"/>
                                                                                  <w:marTop w:val="0"/>
                                                                                  <w:marBottom w:val="0"/>
                                                                                  <w:divBdr>
                                                                                    <w:top w:val="none" w:sz="0" w:space="0" w:color="auto"/>
                                                                                    <w:left w:val="none" w:sz="0" w:space="0" w:color="auto"/>
                                                                                    <w:bottom w:val="none" w:sz="0" w:space="0" w:color="auto"/>
                                                                                    <w:right w:val="none" w:sz="0" w:space="0" w:color="auto"/>
                                                                                  </w:divBdr>
                                                                                  <w:divsChild>
                                                                                    <w:div w:id="1620255526">
                                                                                      <w:marLeft w:val="0"/>
                                                                                      <w:marRight w:val="0"/>
                                                                                      <w:marTop w:val="0"/>
                                                                                      <w:marBottom w:val="0"/>
                                                                                      <w:divBdr>
                                                                                        <w:top w:val="none" w:sz="0" w:space="0" w:color="auto"/>
                                                                                        <w:left w:val="none" w:sz="0" w:space="0" w:color="auto"/>
                                                                                        <w:bottom w:val="none" w:sz="0" w:space="0" w:color="auto"/>
                                                                                        <w:right w:val="none" w:sz="0" w:space="0" w:color="auto"/>
                                                                                      </w:divBdr>
                                                                                      <w:divsChild>
                                                                                        <w:div w:id="5693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849274">
      <w:bodyDiv w:val="1"/>
      <w:marLeft w:val="0"/>
      <w:marRight w:val="0"/>
      <w:marTop w:val="0"/>
      <w:marBottom w:val="0"/>
      <w:divBdr>
        <w:top w:val="none" w:sz="0" w:space="0" w:color="auto"/>
        <w:left w:val="none" w:sz="0" w:space="0" w:color="auto"/>
        <w:bottom w:val="none" w:sz="0" w:space="0" w:color="auto"/>
        <w:right w:val="none" w:sz="0" w:space="0" w:color="auto"/>
      </w:divBdr>
    </w:div>
    <w:div w:id="1863744197">
      <w:bodyDiv w:val="1"/>
      <w:marLeft w:val="0"/>
      <w:marRight w:val="0"/>
      <w:marTop w:val="0"/>
      <w:marBottom w:val="0"/>
      <w:divBdr>
        <w:top w:val="none" w:sz="0" w:space="0" w:color="auto"/>
        <w:left w:val="none" w:sz="0" w:space="0" w:color="auto"/>
        <w:bottom w:val="none" w:sz="0" w:space="0" w:color="auto"/>
        <w:right w:val="none" w:sz="0" w:space="0" w:color="auto"/>
      </w:divBdr>
    </w:div>
    <w:div w:id="1871338382">
      <w:bodyDiv w:val="1"/>
      <w:marLeft w:val="0"/>
      <w:marRight w:val="0"/>
      <w:marTop w:val="0"/>
      <w:marBottom w:val="0"/>
      <w:divBdr>
        <w:top w:val="none" w:sz="0" w:space="0" w:color="auto"/>
        <w:left w:val="none" w:sz="0" w:space="0" w:color="auto"/>
        <w:bottom w:val="none" w:sz="0" w:space="0" w:color="auto"/>
        <w:right w:val="none" w:sz="0" w:space="0" w:color="auto"/>
      </w:divBdr>
      <w:divsChild>
        <w:div w:id="1221788205">
          <w:marLeft w:val="0"/>
          <w:marRight w:val="0"/>
          <w:marTop w:val="0"/>
          <w:marBottom w:val="0"/>
          <w:divBdr>
            <w:top w:val="none" w:sz="0" w:space="0" w:color="auto"/>
            <w:left w:val="none" w:sz="0" w:space="0" w:color="auto"/>
            <w:bottom w:val="none" w:sz="0" w:space="0" w:color="auto"/>
            <w:right w:val="none" w:sz="0" w:space="0" w:color="auto"/>
          </w:divBdr>
          <w:divsChild>
            <w:div w:id="2098674420">
              <w:marLeft w:val="0"/>
              <w:marRight w:val="0"/>
              <w:marTop w:val="0"/>
              <w:marBottom w:val="0"/>
              <w:divBdr>
                <w:top w:val="none" w:sz="0" w:space="0" w:color="auto"/>
                <w:left w:val="none" w:sz="0" w:space="0" w:color="auto"/>
                <w:bottom w:val="none" w:sz="0" w:space="0" w:color="auto"/>
                <w:right w:val="none" w:sz="0" w:space="0" w:color="auto"/>
              </w:divBdr>
              <w:divsChild>
                <w:div w:id="1017343177">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sChild>
                        <w:div w:id="303825074">
                          <w:marLeft w:val="0"/>
                          <w:marRight w:val="0"/>
                          <w:marTop w:val="0"/>
                          <w:marBottom w:val="0"/>
                          <w:divBdr>
                            <w:top w:val="none" w:sz="0" w:space="0" w:color="auto"/>
                            <w:left w:val="none" w:sz="0" w:space="0" w:color="auto"/>
                            <w:bottom w:val="none" w:sz="0" w:space="0" w:color="auto"/>
                            <w:right w:val="none" w:sz="0" w:space="0" w:color="auto"/>
                          </w:divBdr>
                          <w:divsChild>
                            <w:div w:id="1381828332">
                              <w:marLeft w:val="2070"/>
                              <w:marRight w:val="3960"/>
                              <w:marTop w:val="0"/>
                              <w:marBottom w:val="0"/>
                              <w:divBdr>
                                <w:top w:val="none" w:sz="0" w:space="0" w:color="auto"/>
                                <w:left w:val="none" w:sz="0" w:space="0" w:color="auto"/>
                                <w:bottom w:val="none" w:sz="0" w:space="0" w:color="auto"/>
                                <w:right w:val="none" w:sz="0" w:space="0" w:color="auto"/>
                              </w:divBdr>
                              <w:divsChild>
                                <w:div w:id="1580941228">
                                  <w:marLeft w:val="0"/>
                                  <w:marRight w:val="0"/>
                                  <w:marTop w:val="0"/>
                                  <w:marBottom w:val="0"/>
                                  <w:divBdr>
                                    <w:top w:val="none" w:sz="0" w:space="0" w:color="auto"/>
                                    <w:left w:val="none" w:sz="0" w:space="0" w:color="auto"/>
                                    <w:bottom w:val="none" w:sz="0" w:space="0" w:color="auto"/>
                                    <w:right w:val="none" w:sz="0" w:space="0" w:color="auto"/>
                                  </w:divBdr>
                                  <w:divsChild>
                                    <w:div w:id="396131399">
                                      <w:marLeft w:val="0"/>
                                      <w:marRight w:val="0"/>
                                      <w:marTop w:val="0"/>
                                      <w:marBottom w:val="0"/>
                                      <w:divBdr>
                                        <w:top w:val="none" w:sz="0" w:space="0" w:color="auto"/>
                                        <w:left w:val="none" w:sz="0" w:space="0" w:color="auto"/>
                                        <w:bottom w:val="none" w:sz="0" w:space="0" w:color="auto"/>
                                        <w:right w:val="none" w:sz="0" w:space="0" w:color="auto"/>
                                      </w:divBdr>
                                      <w:divsChild>
                                        <w:div w:id="149491407">
                                          <w:marLeft w:val="0"/>
                                          <w:marRight w:val="0"/>
                                          <w:marTop w:val="0"/>
                                          <w:marBottom w:val="0"/>
                                          <w:divBdr>
                                            <w:top w:val="none" w:sz="0" w:space="0" w:color="auto"/>
                                            <w:left w:val="none" w:sz="0" w:space="0" w:color="auto"/>
                                            <w:bottom w:val="none" w:sz="0" w:space="0" w:color="auto"/>
                                            <w:right w:val="none" w:sz="0" w:space="0" w:color="auto"/>
                                          </w:divBdr>
                                          <w:divsChild>
                                            <w:div w:id="1476069940">
                                              <w:marLeft w:val="0"/>
                                              <w:marRight w:val="0"/>
                                              <w:marTop w:val="90"/>
                                              <w:marBottom w:val="0"/>
                                              <w:divBdr>
                                                <w:top w:val="none" w:sz="0" w:space="0" w:color="auto"/>
                                                <w:left w:val="none" w:sz="0" w:space="0" w:color="auto"/>
                                                <w:bottom w:val="none" w:sz="0" w:space="0" w:color="auto"/>
                                                <w:right w:val="none" w:sz="0" w:space="0" w:color="auto"/>
                                              </w:divBdr>
                                              <w:divsChild>
                                                <w:div w:id="284391598">
                                                  <w:marLeft w:val="0"/>
                                                  <w:marRight w:val="0"/>
                                                  <w:marTop w:val="0"/>
                                                  <w:marBottom w:val="0"/>
                                                  <w:divBdr>
                                                    <w:top w:val="none" w:sz="0" w:space="0" w:color="auto"/>
                                                    <w:left w:val="none" w:sz="0" w:space="0" w:color="auto"/>
                                                    <w:bottom w:val="none" w:sz="0" w:space="0" w:color="auto"/>
                                                    <w:right w:val="none" w:sz="0" w:space="0" w:color="auto"/>
                                                  </w:divBdr>
                                                  <w:divsChild>
                                                    <w:div w:id="223758708">
                                                      <w:marLeft w:val="0"/>
                                                      <w:marRight w:val="0"/>
                                                      <w:marTop w:val="0"/>
                                                      <w:marBottom w:val="0"/>
                                                      <w:divBdr>
                                                        <w:top w:val="none" w:sz="0" w:space="0" w:color="auto"/>
                                                        <w:left w:val="none" w:sz="0" w:space="0" w:color="auto"/>
                                                        <w:bottom w:val="none" w:sz="0" w:space="0" w:color="auto"/>
                                                        <w:right w:val="none" w:sz="0" w:space="0" w:color="auto"/>
                                                      </w:divBdr>
                                                      <w:divsChild>
                                                        <w:div w:id="1551459298">
                                                          <w:marLeft w:val="0"/>
                                                          <w:marRight w:val="0"/>
                                                          <w:marTop w:val="0"/>
                                                          <w:marBottom w:val="390"/>
                                                          <w:divBdr>
                                                            <w:top w:val="none" w:sz="0" w:space="0" w:color="auto"/>
                                                            <w:left w:val="none" w:sz="0" w:space="0" w:color="auto"/>
                                                            <w:bottom w:val="none" w:sz="0" w:space="0" w:color="auto"/>
                                                            <w:right w:val="none" w:sz="0" w:space="0" w:color="auto"/>
                                                          </w:divBdr>
                                                          <w:divsChild>
                                                            <w:div w:id="1964845982">
                                                              <w:marLeft w:val="0"/>
                                                              <w:marRight w:val="0"/>
                                                              <w:marTop w:val="0"/>
                                                              <w:marBottom w:val="0"/>
                                                              <w:divBdr>
                                                                <w:top w:val="none" w:sz="0" w:space="0" w:color="auto"/>
                                                                <w:left w:val="none" w:sz="0" w:space="0" w:color="auto"/>
                                                                <w:bottom w:val="none" w:sz="0" w:space="0" w:color="auto"/>
                                                                <w:right w:val="none" w:sz="0" w:space="0" w:color="auto"/>
                                                              </w:divBdr>
                                                              <w:divsChild>
                                                                <w:div w:id="1661078308">
                                                                  <w:marLeft w:val="0"/>
                                                                  <w:marRight w:val="0"/>
                                                                  <w:marTop w:val="0"/>
                                                                  <w:marBottom w:val="0"/>
                                                                  <w:divBdr>
                                                                    <w:top w:val="none" w:sz="0" w:space="0" w:color="auto"/>
                                                                    <w:left w:val="none" w:sz="0" w:space="0" w:color="auto"/>
                                                                    <w:bottom w:val="none" w:sz="0" w:space="0" w:color="auto"/>
                                                                    <w:right w:val="none" w:sz="0" w:space="0" w:color="auto"/>
                                                                  </w:divBdr>
                                                                  <w:divsChild>
                                                                    <w:div w:id="295598922">
                                                                      <w:marLeft w:val="0"/>
                                                                      <w:marRight w:val="0"/>
                                                                      <w:marTop w:val="0"/>
                                                                      <w:marBottom w:val="0"/>
                                                                      <w:divBdr>
                                                                        <w:top w:val="none" w:sz="0" w:space="0" w:color="auto"/>
                                                                        <w:left w:val="none" w:sz="0" w:space="0" w:color="auto"/>
                                                                        <w:bottom w:val="none" w:sz="0" w:space="0" w:color="auto"/>
                                                                        <w:right w:val="none" w:sz="0" w:space="0" w:color="auto"/>
                                                                      </w:divBdr>
                                                                      <w:divsChild>
                                                                        <w:div w:id="1713848722">
                                                                          <w:marLeft w:val="0"/>
                                                                          <w:marRight w:val="0"/>
                                                                          <w:marTop w:val="0"/>
                                                                          <w:marBottom w:val="0"/>
                                                                          <w:divBdr>
                                                                            <w:top w:val="none" w:sz="0" w:space="0" w:color="auto"/>
                                                                            <w:left w:val="none" w:sz="0" w:space="0" w:color="auto"/>
                                                                            <w:bottom w:val="none" w:sz="0" w:space="0" w:color="auto"/>
                                                                            <w:right w:val="none" w:sz="0" w:space="0" w:color="auto"/>
                                                                          </w:divBdr>
                                                                          <w:divsChild>
                                                                            <w:div w:id="1013872731">
                                                                              <w:marLeft w:val="0"/>
                                                                              <w:marRight w:val="0"/>
                                                                              <w:marTop w:val="0"/>
                                                                              <w:marBottom w:val="0"/>
                                                                              <w:divBdr>
                                                                                <w:top w:val="none" w:sz="0" w:space="0" w:color="auto"/>
                                                                                <w:left w:val="none" w:sz="0" w:space="0" w:color="auto"/>
                                                                                <w:bottom w:val="none" w:sz="0" w:space="0" w:color="auto"/>
                                                                                <w:right w:val="none" w:sz="0" w:space="0" w:color="auto"/>
                                                                              </w:divBdr>
                                                                              <w:divsChild>
                                                                                <w:div w:id="597643605">
                                                                                  <w:marLeft w:val="0"/>
                                                                                  <w:marRight w:val="0"/>
                                                                                  <w:marTop w:val="0"/>
                                                                                  <w:marBottom w:val="0"/>
                                                                                  <w:divBdr>
                                                                                    <w:top w:val="none" w:sz="0" w:space="0" w:color="auto"/>
                                                                                    <w:left w:val="none" w:sz="0" w:space="0" w:color="auto"/>
                                                                                    <w:bottom w:val="none" w:sz="0" w:space="0" w:color="auto"/>
                                                                                    <w:right w:val="none" w:sz="0" w:space="0" w:color="auto"/>
                                                                                  </w:divBdr>
                                                                                  <w:divsChild>
                                                                                    <w:div w:id="723213266">
                                                                                      <w:marLeft w:val="0"/>
                                                                                      <w:marRight w:val="0"/>
                                                                                      <w:marTop w:val="0"/>
                                                                                      <w:marBottom w:val="0"/>
                                                                                      <w:divBdr>
                                                                                        <w:top w:val="none" w:sz="0" w:space="0" w:color="auto"/>
                                                                                        <w:left w:val="none" w:sz="0" w:space="0" w:color="auto"/>
                                                                                        <w:bottom w:val="none" w:sz="0" w:space="0" w:color="auto"/>
                                                                                        <w:right w:val="none" w:sz="0" w:space="0" w:color="auto"/>
                                                                                      </w:divBdr>
                                                                                      <w:divsChild>
                                                                                        <w:div w:id="239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243073">
      <w:bodyDiv w:val="1"/>
      <w:marLeft w:val="0"/>
      <w:marRight w:val="0"/>
      <w:marTop w:val="0"/>
      <w:marBottom w:val="0"/>
      <w:divBdr>
        <w:top w:val="none" w:sz="0" w:space="0" w:color="auto"/>
        <w:left w:val="none" w:sz="0" w:space="0" w:color="auto"/>
        <w:bottom w:val="none" w:sz="0" w:space="0" w:color="auto"/>
        <w:right w:val="none" w:sz="0" w:space="0" w:color="auto"/>
      </w:divBdr>
      <w:divsChild>
        <w:div w:id="809202806">
          <w:marLeft w:val="0"/>
          <w:marRight w:val="0"/>
          <w:marTop w:val="0"/>
          <w:marBottom w:val="0"/>
          <w:divBdr>
            <w:top w:val="none" w:sz="0" w:space="0" w:color="auto"/>
            <w:left w:val="none" w:sz="0" w:space="0" w:color="auto"/>
            <w:bottom w:val="none" w:sz="0" w:space="0" w:color="auto"/>
            <w:right w:val="none" w:sz="0" w:space="0" w:color="auto"/>
          </w:divBdr>
          <w:divsChild>
            <w:div w:id="1786381690">
              <w:marLeft w:val="0"/>
              <w:marRight w:val="0"/>
              <w:marTop w:val="0"/>
              <w:marBottom w:val="0"/>
              <w:divBdr>
                <w:top w:val="none" w:sz="0" w:space="0" w:color="auto"/>
                <w:left w:val="none" w:sz="0" w:space="0" w:color="auto"/>
                <w:bottom w:val="none" w:sz="0" w:space="0" w:color="auto"/>
                <w:right w:val="none" w:sz="0" w:space="0" w:color="auto"/>
              </w:divBdr>
              <w:divsChild>
                <w:div w:id="1787650294">
                  <w:marLeft w:val="0"/>
                  <w:marRight w:val="0"/>
                  <w:marTop w:val="0"/>
                  <w:marBottom w:val="0"/>
                  <w:divBdr>
                    <w:top w:val="none" w:sz="0" w:space="0" w:color="auto"/>
                    <w:left w:val="none" w:sz="0" w:space="0" w:color="auto"/>
                    <w:bottom w:val="none" w:sz="0" w:space="0" w:color="auto"/>
                    <w:right w:val="none" w:sz="0" w:space="0" w:color="auto"/>
                  </w:divBdr>
                  <w:divsChild>
                    <w:div w:id="1582179116">
                      <w:marLeft w:val="0"/>
                      <w:marRight w:val="0"/>
                      <w:marTop w:val="0"/>
                      <w:marBottom w:val="0"/>
                      <w:divBdr>
                        <w:top w:val="none" w:sz="0" w:space="0" w:color="auto"/>
                        <w:left w:val="none" w:sz="0" w:space="0" w:color="auto"/>
                        <w:bottom w:val="none" w:sz="0" w:space="0" w:color="auto"/>
                        <w:right w:val="none" w:sz="0" w:space="0" w:color="auto"/>
                      </w:divBdr>
                      <w:divsChild>
                        <w:div w:id="1139105207">
                          <w:marLeft w:val="0"/>
                          <w:marRight w:val="0"/>
                          <w:marTop w:val="0"/>
                          <w:marBottom w:val="0"/>
                          <w:divBdr>
                            <w:top w:val="none" w:sz="0" w:space="0" w:color="auto"/>
                            <w:left w:val="none" w:sz="0" w:space="0" w:color="auto"/>
                            <w:bottom w:val="none" w:sz="0" w:space="0" w:color="auto"/>
                            <w:right w:val="none" w:sz="0" w:space="0" w:color="auto"/>
                          </w:divBdr>
                          <w:divsChild>
                            <w:div w:id="910433927">
                              <w:marLeft w:val="2070"/>
                              <w:marRight w:val="3960"/>
                              <w:marTop w:val="0"/>
                              <w:marBottom w:val="0"/>
                              <w:divBdr>
                                <w:top w:val="none" w:sz="0" w:space="0" w:color="auto"/>
                                <w:left w:val="none" w:sz="0" w:space="0" w:color="auto"/>
                                <w:bottom w:val="none" w:sz="0" w:space="0" w:color="auto"/>
                                <w:right w:val="none" w:sz="0" w:space="0" w:color="auto"/>
                              </w:divBdr>
                              <w:divsChild>
                                <w:div w:id="330983830">
                                  <w:marLeft w:val="0"/>
                                  <w:marRight w:val="0"/>
                                  <w:marTop w:val="0"/>
                                  <w:marBottom w:val="0"/>
                                  <w:divBdr>
                                    <w:top w:val="none" w:sz="0" w:space="0" w:color="auto"/>
                                    <w:left w:val="none" w:sz="0" w:space="0" w:color="auto"/>
                                    <w:bottom w:val="none" w:sz="0" w:space="0" w:color="auto"/>
                                    <w:right w:val="none" w:sz="0" w:space="0" w:color="auto"/>
                                  </w:divBdr>
                                  <w:divsChild>
                                    <w:div w:id="1286234366">
                                      <w:marLeft w:val="0"/>
                                      <w:marRight w:val="0"/>
                                      <w:marTop w:val="0"/>
                                      <w:marBottom w:val="0"/>
                                      <w:divBdr>
                                        <w:top w:val="none" w:sz="0" w:space="0" w:color="auto"/>
                                        <w:left w:val="none" w:sz="0" w:space="0" w:color="auto"/>
                                        <w:bottom w:val="none" w:sz="0" w:space="0" w:color="auto"/>
                                        <w:right w:val="none" w:sz="0" w:space="0" w:color="auto"/>
                                      </w:divBdr>
                                      <w:divsChild>
                                        <w:div w:id="683436308">
                                          <w:marLeft w:val="0"/>
                                          <w:marRight w:val="0"/>
                                          <w:marTop w:val="0"/>
                                          <w:marBottom w:val="0"/>
                                          <w:divBdr>
                                            <w:top w:val="none" w:sz="0" w:space="0" w:color="auto"/>
                                            <w:left w:val="none" w:sz="0" w:space="0" w:color="auto"/>
                                            <w:bottom w:val="none" w:sz="0" w:space="0" w:color="auto"/>
                                            <w:right w:val="none" w:sz="0" w:space="0" w:color="auto"/>
                                          </w:divBdr>
                                          <w:divsChild>
                                            <w:div w:id="735972474">
                                              <w:marLeft w:val="0"/>
                                              <w:marRight w:val="0"/>
                                              <w:marTop w:val="90"/>
                                              <w:marBottom w:val="0"/>
                                              <w:divBdr>
                                                <w:top w:val="none" w:sz="0" w:space="0" w:color="auto"/>
                                                <w:left w:val="none" w:sz="0" w:space="0" w:color="auto"/>
                                                <w:bottom w:val="none" w:sz="0" w:space="0" w:color="auto"/>
                                                <w:right w:val="none" w:sz="0" w:space="0" w:color="auto"/>
                                              </w:divBdr>
                                              <w:divsChild>
                                                <w:div w:id="1817452113">
                                                  <w:marLeft w:val="0"/>
                                                  <w:marRight w:val="0"/>
                                                  <w:marTop w:val="0"/>
                                                  <w:marBottom w:val="0"/>
                                                  <w:divBdr>
                                                    <w:top w:val="none" w:sz="0" w:space="0" w:color="auto"/>
                                                    <w:left w:val="none" w:sz="0" w:space="0" w:color="auto"/>
                                                    <w:bottom w:val="none" w:sz="0" w:space="0" w:color="auto"/>
                                                    <w:right w:val="none" w:sz="0" w:space="0" w:color="auto"/>
                                                  </w:divBdr>
                                                  <w:divsChild>
                                                    <w:div w:id="2115006895">
                                                      <w:marLeft w:val="0"/>
                                                      <w:marRight w:val="0"/>
                                                      <w:marTop w:val="0"/>
                                                      <w:marBottom w:val="0"/>
                                                      <w:divBdr>
                                                        <w:top w:val="none" w:sz="0" w:space="0" w:color="auto"/>
                                                        <w:left w:val="none" w:sz="0" w:space="0" w:color="auto"/>
                                                        <w:bottom w:val="none" w:sz="0" w:space="0" w:color="auto"/>
                                                        <w:right w:val="none" w:sz="0" w:space="0" w:color="auto"/>
                                                      </w:divBdr>
                                                      <w:divsChild>
                                                        <w:div w:id="896285913">
                                                          <w:marLeft w:val="0"/>
                                                          <w:marRight w:val="0"/>
                                                          <w:marTop w:val="0"/>
                                                          <w:marBottom w:val="390"/>
                                                          <w:divBdr>
                                                            <w:top w:val="none" w:sz="0" w:space="0" w:color="auto"/>
                                                            <w:left w:val="none" w:sz="0" w:space="0" w:color="auto"/>
                                                            <w:bottom w:val="none" w:sz="0" w:space="0" w:color="auto"/>
                                                            <w:right w:val="none" w:sz="0" w:space="0" w:color="auto"/>
                                                          </w:divBdr>
                                                          <w:divsChild>
                                                            <w:div w:id="813376612">
                                                              <w:marLeft w:val="0"/>
                                                              <w:marRight w:val="0"/>
                                                              <w:marTop w:val="0"/>
                                                              <w:marBottom w:val="0"/>
                                                              <w:divBdr>
                                                                <w:top w:val="none" w:sz="0" w:space="0" w:color="auto"/>
                                                                <w:left w:val="none" w:sz="0" w:space="0" w:color="auto"/>
                                                                <w:bottom w:val="none" w:sz="0" w:space="0" w:color="auto"/>
                                                                <w:right w:val="none" w:sz="0" w:space="0" w:color="auto"/>
                                                              </w:divBdr>
                                                              <w:divsChild>
                                                                <w:div w:id="193882821">
                                                                  <w:marLeft w:val="0"/>
                                                                  <w:marRight w:val="0"/>
                                                                  <w:marTop w:val="0"/>
                                                                  <w:marBottom w:val="0"/>
                                                                  <w:divBdr>
                                                                    <w:top w:val="none" w:sz="0" w:space="0" w:color="auto"/>
                                                                    <w:left w:val="none" w:sz="0" w:space="0" w:color="auto"/>
                                                                    <w:bottom w:val="none" w:sz="0" w:space="0" w:color="auto"/>
                                                                    <w:right w:val="none" w:sz="0" w:space="0" w:color="auto"/>
                                                                  </w:divBdr>
                                                                  <w:divsChild>
                                                                    <w:div w:id="720445943">
                                                                      <w:marLeft w:val="0"/>
                                                                      <w:marRight w:val="0"/>
                                                                      <w:marTop w:val="0"/>
                                                                      <w:marBottom w:val="0"/>
                                                                      <w:divBdr>
                                                                        <w:top w:val="none" w:sz="0" w:space="0" w:color="auto"/>
                                                                        <w:left w:val="none" w:sz="0" w:space="0" w:color="auto"/>
                                                                        <w:bottom w:val="none" w:sz="0" w:space="0" w:color="auto"/>
                                                                        <w:right w:val="none" w:sz="0" w:space="0" w:color="auto"/>
                                                                      </w:divBdr>
                                                                      <w:divsChild>
                                                                        <w:div w:id="95907792">
                                                                          <w:marLeft w:val="0"/>
                                                                          <w:marRight w:val="0"/>
                                                                          <w:marTop w:val="0"/>
                                                                          <w:marBottom w:val="0"/>
                                                                          <w:divBdr>
                                                                            <w:top w:val="none" w:sz="0" w:space="0" w:color="auto"/>
                                                                            <w:left w:val="none" w:sz="0" w:space="0" w:color="auto"/>
                                                                            <w:bottom w:val="none" w:sz="0" w:space="0" w:color="auto"/>
                                                                            <w:right w:val="none" w:sz="0" w:space="0" w:color="auto"/>
                                                                          </w:divBdr>
                                                                          <w:divsChild>
                                                                            <w:div w:id="2029478956">
                                                                              <w:marLeft w:val="0"/>
                                                                              <w:marRight w:val="0"/>
                                                                              <w:marTop w:val="0"/>
                                                                              <w:marBottom w:val="0"/>
                                                                              <w:divBdr>
                                                                                <w:top w:val="none" w:sz="0" w:space="0" w:color="auto"/>
                                                                                <w:left w:val="none" w:sz="0" w:space="0" w:color="auto"/>
                                                                                <w:bottom w:val="none" w:sz="0" w:space="0" w:color="auto"/>
                                                                                <w:right w:val="none" w:sz="0" w:space="0" w:color="auto"/>
                                                                              </w:divBdr>
                                                                              <w:divsChild>
                                                                                <w:div w:id="1142388557">
                                                                                  <w:marLeft w:val="0"/>
                                                                                  <w:marRight w:val="0"/>
                                                                                  <w:marTop w:val="0"/>
                                                                                  <w:marBottom w:val="0"/>
                                                                                  <w:divBdr>
                                                                                    <w:top w:val="none" w:sz="0" w:space="0" w:color="auto"/>
                                                                                    <w:left w:val="none" w:sz="0" w:space="0" w:color="auto"/>
                                                                                    <w:bottom w:val="none" w:sz="0" w:space="0" w:color="auto"/>
                                                                                    <w:right w:val="none" w:sz="0" w:space="0" w:color="auto"/>
                                                                                  </w:divBdr>
                                                                                  <w:divsChild>
                                                                                    <w:div w:id="1760717793">
                                                                                      <w:marLeft w:val="0"/>
                                                                                      <w:marRight w:val="0"/>
                                                                                      <w:marTop w:val="0"/>
                                                                                      <w:marBottom w:val="0"/>
                                                                                      <w:divBdr>
                                                                                        <w:top w:val="none" w:sz="0" w:space="0" w:color="auto"/>
                                                                                        <w:left w:val="none" w:sz="0" w:space="0" w:color="auto"/>
                                                                                        <w:bottom w:val="none" w:sz="0" w:space="0" w:color="auto"/>
                                                                                        <w:right w:val="none" w:sz="0" w:space="0" w:color="auto"/>
                                                                                      </w:divBdr>
                                                                                      <w:divsChild>
                                                                                        <w:div w:id="6887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513096">
      <w:bodyDiv w:val="1"/>
      <w:marLeft w:val="0"/>
      <w:marRight w:val="0"/>
      <w:marTop w:val="0"/>
      <w:marBottom w:val="0"/>
      <w:divBdr>
        <w:top w:val="none" w:sz="0" w:space="0" w:color="auto"/>
        <w:left w:val="none" w:sz="0" w:space="0" w:color="auto"/>
        <w:bottom w:val="none" w:sz="0" w:space="0" w:color="auto"/>
        <w:right w:val="none" w:sz="0" w:space="0" w:color="auto"/>
      </w:divBdr>
    </w:div>
    <w:div w:id="2020309575">
      <w:bodyDiv w:val="1"/>
      <w:marLeft w:val="0"/>
      <w:marRight w:val="0"/>
      <w:marTop w:val="0"/>
      <w:marBottom w:val="0"/>
      <w:divBdr>
        <w:top w:val="none" w:sz="0" w:space="0" w:color="auto"/>
        <w:left w:val="none" w:sz="0" w:space="0" w:color="auto"/>
        <w:bottom w:val="none" w:sz="0" w:space="0" w:color="auto"/>
        <w:right w:val="none" w:sz="0" w:space="0" w:color="auto"/>
      </w:divBdr>
    </w:div>
    <w:div w:id="2023775952">
      <w:bodyDiv w:val="1"/>
      <w:marLeft w:val="0"/>
      <w:marRight w:val="0"/>
      <w:marTop w:val="0"/>
      <w:marBottom w:val="0"/>
      <w:divBdr>
        <w:top w:val="none" w:sz="0" w:space="0" w:color="auto"/>
        <w:left w:val="none" w:sz="0" w:space="0" w:color="auto"/>
        <w:bottom w:val="none" w:sz="0" w:space="0" w:color="auto"/>
        <w:right w:val="none" w:sz="0" w:space="0" w:color="auto"/>
      </w:divBdr>
    </w:div>
    <w:div w:id="2127968705">
      <w:bodyDiv w:val="1"/>
      <w:marLeft w:val="0"/>
      <w:marRight w:val="0"/>
      <w:marTop w:val="0"/>
      <w:marBottom w:val="0"/>
      <w:divBdr>
        <w:top w:val="none" w:sz="0" w:space="0" w:color="auto"/>
        <w:left w:val="none" w:sz="0" w:space="0" w:color="auto"/>
        <w:bottom w:val="none" w:sz="0" w:space="0" w:color="auto"/>
        <w:right w:val="none" w:sz="0" w:space="0" w:color="auto"/>
      </w:divBdr>
    </w:div>
    <w:div w:id="2131122511">
      <w:bodyDiv w:val="1"/>
      <w:marLeft w:val="0"/>
      <w:marRight w:val="0"/>
      <w:marTop w:val="0"/>
      <w:marBottom w:val="0"/>
      <w:divBdr>
        <w:top w:val="none" w:sz="0" w:space="0" w:color="auto"/>
        <w:left w:val="none" w:sz="0" w:space="0" w:color="auto"/>
        <w:bottom w:val="none" w:sz="0" w:space="0" w:color="auto"/>
        <w:right w:val="none" w:sz="0" w:space="0" w:color="auto"/>
      </w:divBdr>
      <w:divsChild>
        <w:div w:id="554203651">
          <w:marLeft w:val="0"/>
          <w:marRight w:val="0"/>
          <w:marTop w:val="0"/>
          <w:marBottom w:val="0"/>
          <w:divBdr>
            <w:top w:val="none" w:sz="0" w:space="0" w:color="auto"/>
            <w:left w:val="none" w:sz="0" w:space="0" w:color="auto"/>
            <w:bottom w:val="none" w:sz="0" w:space="0" w:color="auto"/>
            <w:right w:val="none" w:sz="0" w:space="0" w:color="auto"/>
          </w:divBdr>
        </w:div>
      </w:divsChild>
    </w:div>
    <w:div w:id="214199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6FA14-052D-4096-B5CC-4DCAA201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21470</Words>
  <Characters>122383</Characters>
  <Application>Microsoft Office Word</Application>
  <DocSecurity>0</DocSecurity>
  <Lines>1019</Lines>
  <Paragraphs>287</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Olidata S.p.A.</Company>
  <LinksUpToDate>false</LinksUpToDate>
  <CharactersWithSpaces>143566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Nuzzimnc</dc:creator>
  <cp:lastModifiedBy>Fabio Musmeci</cp:lastModifiedBy>
  <cp:revision>3</cp:revision>
  <cp:lastPrinted>2020-01-08T09:14:00Z</cp:lastPrinted>
  <dcterms:created xsi:type="dcterms:W3CDTF">2020-05-10T15:38:00Z</dcterms:created>
  <dcterms:modified xsi:type="dcterms:W3CDTF">2020-05-10T15:38:00Z</dcterms:modified>
</cp:coreProperties>
</file>